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F84D" w14:textId="77777777" w:rsidR="004D3EF5" w:rsidRPr="008F4973" w:rsidRDefault="0087733C" w:rsidP="0087733C">
      <w:pPr>
        <w:rPr>
          <w:rFonts w:ascii="DIN Alternate Bold" w:hAnsi="DIN Alternate Bold"/>
          <w:b/>
          <w:color w:val="244061" w:themeColor="accent1" w:themeShade="80"/>
        </w:rPr>
      </w:pPr>
      <w:r w:rsidRPr="008F4973">
        <w:rPr>
          <w:rFonts w:ascii="DIN Alternate Bold" w:hAnsi="DIN Alternate Bold"/>
          <w:b/>
          <w:color w:val="244061" w:themeColor="accent1" w:themeShade="80"/>
        </w:rPr>
        <w:t>GEMEINSAM ZUKUNFT TRAGEN.</w:t>
      </w:r>
    </w:p>
    <w:p w14:paraId="2C4F54C7" w14:textId="77777777" w:rsidR="00766D79" w:rsidRPr="008F4973" w:rsidRDefault="00766D79" w:rsidP="00766D79">
      <w:pPr>
        <w:pStyle w:val="EinfAbs"/>
        <w:jc w:val="both"/>
        <w:rPr>
          <w:rFonts w:ascii="DIN Alternate Bold" w:hAnsi="DIN Alternate Bold" w:cs="Times New Roman"/>
          <w:b/>
          <w:color w:val="auto"/>
        </w:rPr>
      </w:pPr>
    </w:p>
    <w:p w14:paraId="7A740F9C" w14:textId="77777777" w:rsidR="004D3EF5" w:rsidRPr="00023A3B" w:rsidRDefault="004D3EF5" w:rsidP="003346F9">
      <w:pPr>
        <w:rPr>
          <w:rFonts w:asciiTheme="majorHAnsi" w:hAnsiTheme="majorHAnsi"/>
          <w:b/>
        </w:rPr>
      </w:pPr>
    </w:p>
    <w:p w14:paraId="5187D226" w14:textId="77777777" w:rsidR="00322A30" w:rsidRDefault="00322A30" w:rsidP="00FB6BAA">
      <w:pPr>
        <w:pStyle w:val="EinfAbs"/>
        <w:jc w:val="both"/>
        <w:rPr>
          <w:rStyle w:val="Normalschrift"/>
          <w:b/>
        </w:rPr>
      </w:pPr>
    </w:p>
    <w:p w14:paraId="6295ED05" w14:textId="77777777" w:rsidR="00322A30" w:rsidRDefault="00322A30" w:rsidP="00FB6BAA">
      <w:pPr>
        <w:pStyle w:val="EinfAbs"/>
        <w:jc w:val="both"/>
        <w:rPr>
          <w:rStyle w:val="Normalschrift"/>
          <w:b/>
        </w:rPr>
      </w:pPr>
    </w:p>
    <w:p w14:paraId="2CB2C444" w14:textId="77777777" w:rsidR="00957D54" w:rsidRDefault="00957D54" w:rsidP="00957D54">
      <w:pPr>
        <w:rPr>
          <w:b/>
          <w:sz w:val="28"/>
          <w:szCs w:val="28"/>
        </w:rPr>
      </w:pPr>
    </w:p>
    <w:p w14:paraId="61202A4F" w14:textId="77777777" w:rsidR="00957D54" w:rsidRDefault="00957D54" w:rsidP="00957D54">
      <w:pPr>
        <w:rPr>
          <w:b/>
          <w:sz w:val="28"/>
          <w:szCs w:val="28"/>
        </w:rPr>
      </w:pPr>
    </w:p>
    <w:p w14:paraId="2A040F16" w14:textId="77777777" w:rsidR="00957D54" w:rsidRPr="00957D54" w:rsidRDefault="00957D54" w:rsidP="00957D54">
      <w:pPr>
        <w:rPr>
          <w:rFonts w:asciiTheme="majorHAnsi" w:hAnsiTheme="majorHAnsi"/>
          <w:b/>
          <w:sz w:val="28"/>
          <w:szCs w:val="28"/>
        </w:rPr>
      </w:pPr>
      <w:r w:rsidRPr="00957D54">
        <w:rPr>
          <w:rFonts w:asciiTheme="majorHAnsi" w:hAnsiTheme="majorHAnsi"/>
          <w:b/>
          <w:sz w:val="28"/>
          <w:szCs w:val="28"/>
        </w:rPr>
        <w:t>Erklärung über den Status und Nominierung einer Kandidatin/eines Kandidaten für die Wahl zum WDA-Vorstand</w:t>
      </w:r>
    </w:p>
    <w:p w14:paraId="78C39887" w14:textId="77777777" w:rsid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02BF7592" w14:textId="77777777" w:rsidR="00E32758" w:rsidRPr="000A4E52" w:rsidRDefault="00E32758" w:rsidP="00E32758">
      <w:pPr>
        <w:rPr>
          <w:rFonts w:asciiTheme="majorHAnsi" w:hAnsiTheme="majorHAnsi"/>
          <w:b/>
          <w:i/>
          <w:sz w:val="20"/>
          <w:szCs w:val="20"/>
        </w:rPr>
      </w:pPr>
      <w:r w:rsidRPr="000A4E52">
        <w:rPr>
          <w:rFonts w:asciiTheme="majorHAnsi" w:hAnsiTheme="majorHAnsi"/>
          <w:b/>
          <w:i/>
          <w:sz w:val="20"/>
          <w:szCs w:val="20"/>
        </w:rPr>
        <w:t>Voraussetzungen zur Kandidatur für die Wahl z</w:t>
      </w:r>
      <w:r w:rsidR="00141BAE" w:rsidRPr="00813071">
        <w:rPr>
          <w:rFonts w:asciiTheme="majorHAnsi" w:hAnsiTheme="majorHAnsi"/>
          <w:b/>
          <w:i/>
          <w:sz w:val="20"/>
          <w:szCs w:val="20"/>
        </w:rPr>
        <w:t>u</w:t>
      </w:r>
      <w:r w:rsidRPr="000A4E52">
        <w:rPr>
          <w:rFonts w:asciiTheme="majorHAnsi" w:hAnsiTheme="majorHAnsi"/>
          <w:b/>
          <w:i/>
          <w:sz w:val="20"/>
          <w:szCs w:val="20"/>
        </w:rPr>
        <w:t xml:space="preserve">m WDA-Vorstand gemäß Satzung § 10 </w:t>
      </w:r>
      <w:proofErr w:type="spellStart"/>
      <w:r w:rsidRPr="000A4E52">
        <w:rPr>
          <w:rFonts w:asciiTheme="majorHAnsi" w:hAnsiTheme="majorHAnsi"/>
          <w:b/>
          <w:i/>
          <w:sz w:val="20"/>
          <w:szCs w:val="20"/>
        </w:rPr>
        <w:t>Abs</w:t>
      </w:r>
      <w:proofErr w:type="spellEnd"/>
      <w:r w:rsidRPr="000A4E52">
        <w:rPr>
          <w:rFonts w:asciiTheme="majorHAnsi" w:hAnsiTheme="majorHAnsi"/>
          <w:b/>
          <w:i/>
          <w:sz w:val="20"/>
          <w:szCs w:val="20"/>
        </w:rPr>
        <w:t xml:space="preserve"> 2: </w:t>
      </w:r>
    </w:p>
    <w:p w14:paraId="060E25B4" w14:textId="77777777" w:rsidR="00E32758" w:rsidRPr="0072425E" w:rsidRDefault="00E32758" w:rsidP="00E32758">
      <w:pPr>
        <w:rPr>
          <w:rFonts w:asciiTheme="majorHAnsi" w:hAnsiTheme="majorHAnsi"/>
          <w:i/>
          <w:sz w:val="18"/>
          <w:szCs w:val="18"/>
        </w:rPr>
      </w:pPr>
      <w:r w:rsidRPr="0072425E">
        <w:rPr>
          <w:rFonts w:asciiTheme="majorHAnsi" w:hAnsiTheme="majorHAnsi"/>
          <w:i/>
          <w:sz w:val="18"/>
          <w:szCs w:val="18"/>
        </w:rPr>
        <w:t>„Bei dem Vorschlag einer Person für den Vorstand sollte berücksichtigt werden, dass diese Person über entsprechende Erfahrungen im Vorstand eines Schulträgers verfügt. Nach Möglichkeit sollte ein Kandidat mindestens 3 Jahre Mitglied des Vorstandes eines Schulträgers sein oder gewesen sein und dabei die Funktion eines ersten oder zweiten Vorsitzenden oder des Schatzmeisters inne haben oder gehabt haben. Mindestens 5 (fünf) Vorstandsmitglieder müssen zum Zeitpunkt der Wahl/Wiederwahl in einem Schulvorstand aktiv tätig sein. Beauftragte des Vorstands und Geschäftsführer können für einen Vorstandsposten nicht kandidieren.“</w:t>
      </w:r>
    </w:p>
    <w:p w14:paraId="67C91EB1" w14:textId="77777777" w:rsidR="00E32758" w:rsidRPr="00957D54" w:rsidRDefault="00E32758" w:rsidP="00957D54">
      <w:pPr>
        <w:rPr>
          <w:rFonts w:asciiTheme="majorHAnsi" w:hAnsiTheme="majorHAnsi"/>
          <w:sz w:val="20"/>
          <w:szCs w:val="20"/>
        </w:rPr>
      </w:pPr>
    </w:p>
    <w:p w14:paraId="29AB54E5" w14:textId="0AF62795" w:rsidR="00E32758" w:rsidRDefault="00957D54" w:rsidP="00E32758">
      <w:p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Entsprechend der in der Satzung </w:t>
      </w:r>
      <w:r>
        <w:rPr>
          <w:rFonts w:asciiTheme="majorHAnsi" w:hAnsiTheme="majorHAnsi"/>
          <w:sz w:val="20"/>
          <w:szCs w:val="20"/>
        </w:rPr>
        <w:t>(</w:t>
      </w:r>
      <w:r w:rsidRPr="00957D54">
        <w:rPr>
          <w:rFonts w:asciiTheme="majorHAnsi" w:hAnsiTheme="majorHAnsi"/>
          <w:sz w:val="20"/>
          <w:szCs w:val="20"/>
        </w:rPr>
        <w:t>§ 10 Abs. 2</w:t>
      </w:r>
      <w:r>
        <w:rPr>
          <w:rFonts w:asciiTheme="majorHAnsi" w:hAnsiTheme="majorHAnsi"/>
          <w:sz w:val="20"/>
          <w:szCs w:val="20"/>
        </w:rPr>
        <w:t xml:space="preserve">) </w:t>
      </w:r>
      <w:r w:rsidRPr="00957D54">
        <w:rPr>
          <w:rFonts w:asciiTheme="majorHAnsi" w:hAnsiTheme="majorHAnsi"/>
          <w:sz w:val="20"/>
          <w:szCs w:val="20"/>
        </w:rPr>
        <w:t xml:space="preserve">und der Wahlordnung </w:t>
      </w:r>
      <w:r>
        <w:rPr>
          <w:rFonts w:asciiTheme="majorHAnsi" w:hAnsiTheme="majorHAnsi"/>
          <w:sz w:val="20"/>
          <w:szCs w:val="20"/>
        </w:rPr>
        <w:t>(</w:t>
      </w:r>
      <w:r w:rsidR="001E1939">
        <w:rPr>
          <w:rFonts w:asciiTheme="majorHAnsi" w:hAnsiTheme="majorHAnsi"/>
          <w:sz w:val="20"/>
          <w:szCs w:val="20"/>
        </w:rPr>
        <w:t>§</w:t>
      </w:r>
      <w:r w:rsidRPr="00957D54">
        <w:rPr>
          <w:rFonts w:asciiTheme="majorHAnsi" w:hAnsiTheme="majorHAnsi"/>
          <w:sz w:val="20"/>
          <w:szCs w:val="20"/>
        </w:rPr>
        <w:t xml:space="preserve"> 3,</w:t>
      </w:r>
      <w:r w:rsidR="001E1939">
        <w:rPr>
          <w:rFonts w:asciiTheme="majorHAnsi" w:hAnsiTheme="majorHAnsi"/>
          <w:sz w:val="20"/>
          <w:szCs w:val="20"/>
        </w:rPr>
        <w:t xml:space="preserve"> </w:t>
      </w:r>
      <w:r w:rsidR="001E1939" w:rsidRPr="00957D54">
        <w:rPr>
          <w:rFonts w:asciiTheme="majorHAnsi" w:hAnsiTheme="majorHAnsi"/>
          <w:sz w:val="20"/>
          <w:szCs w:val="20"/>
        </w:rPr>
        <w:t>Abs. 2</w:t>
      </w:r>
      <w:r w:rsidR="001E1939">
        <w:rPr>
          <w:rFonts w:asciiTheme="majorHAnsi" w:hAnsiTheme="majorHAnsi"/>
          <w:sz w:val="20"/>
          <w:szCs w:val="20"/>
        </w:rPr>
        <w:t>, § 4 Abs. 3</w:t>
      </w:r>
      <w:r w:rsidRPr="00957D54">
        <w:rPr>
          <w:rFonts w:asciiTheme="majorHAnsi" w:hAnsiTheme="majorHAnsi"/>
          <w:sz w:val="20"/>
          <w:szCs w:val="20"/>
        </w:rPr>
        <w:t xml:space="preserve"> und </w:t>
      </w:r>
      <w:r w:rsidR="001E1939">
        <w:rPr>
          <w:rFonts w:asciiTheme="majorHAnsi" w:hAnsiTheme="majorHAnsi"/>
          <w:sz w:val="20"/>
          <w:szCs w:val="20"/>
        </w:rPr>
        <w:t xml:space="preserve">§ </w:t>
      </w:r>
      <w:r w:rsidRPr="00957D54">
        <w:rPr>
          <w:rFonts w:asciiTheme="majorHAnsi" w:hAnsiTheme="majorHAnsi"/>
          <w:sz w:val="20"/>
          <w:szCs w:val="20"/>
        </w:rPr>
        <w:t>8 Abs. 3</w:t>
      </w:r>
      <w:r>
        <w:rPr>
          <w:rFonts w:asciiTheme="majorHAnsi" w:hAnsiTheme="majorHAnsi"/>
          <w:sz w:val="20"/>
          <w:szCs w:val="20"/>
        </w:rPr>
        <w:t xml:space="preserve">) </w:t>
      </w:r>
      <w:r w:rsidRPr="00957D54">
        <w:rPr>
          <w:rFonts w:asciiTheme="majorHAnsi" w:hAnsiTheme="majorHAnsi"/>
          <w:sz w:val="20"/>
          <w:szCs w:val="20"/>
        </w:rPr>
        <w:t>des WDA genannten Voraussetzungen, ist für eine Kandidatur zum WDA-Vorstand die Angabe der folgenden Punkte notwendig:</w:t>
      </w:r>
    </w:p>
    <w:p w14:paraId="2CE48F43" w14:textId="77777777" w:rsidR="00E32758" w:rsidRDefault="00E32758" w:rsidP="00957D54">
      <w:pPr>
        <w:rPr>
          <w:rFonts w:asciiTheme="majorHAnsi" w:hAnsiTheme="majorHAnsi"/>
          <w:sz w:val="20"/>
          <w:szCs w:val="20"/>
        </w:rPr>
      </w:pPr>
    </w:p>
    <w:p w14:paraId="5758CE69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>Name der Kandidatin/ des Kandidaten: _________________________________________</w:t>
      </w:r>
      <w:r w:rsidR="00737F17">
        <w:rPr>
          <w:rFonts w:asciiTheme="majorHAnsi" w:hAnsiTheme="majorHAnsi"/>
          <w:sz w:val="20"/>
          <w:szCs w:val="20"/>
        </w:rPr>
        <w:t>______________</w:t>
      </w:r>
      <w:r w:rsidRPr="00957D54">
        <w:rPr>
          <w:rFonts w:asciiTheme="majorHAnsi" w:hAnsiTheme="majorHAnsi"/>
          <w:sz w:val="20"/>
          <w:szCs w:val="20"/>
        </w:rPr>
        <w:t>________________</w:t>
      </w:r>
    </w:p>
    <w:p w14:paraId="04F38085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0C9610C9" w14:textId="77777777" w:rsidR="00957D54" w:rsidRPr="00957D54" w:rsidRDefault="00957D54" w:rsidP="00957D54">
      <w:pPr>
        <w:pStyle w:val="Listenabsatz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ist zum Zeitpunkt der </w:t>
      </w:r>
      <w:r w:rsidR="008C5F06">
        <w:rPr>
          <w:rFonts w:asciiTheme="majorHAnsi" w:hAnsiTheme="majorHAnsi"/>
          <w:sz w:val="20"/>
          <w:szCs w:val="20"/>
        </w:rPr>
        <w:t xml:space="preserve">Durchführung der </w:t>
      </w:r>
      <w:r w:rsidRPr="00957D54">
        <w:rPr>
          <w:rFonts w:asciiTheme="majorHAnsi" w:hAnsiTheme="majorHAnsi"/>
          <w:sz w:val="20"/>
          <w:szCs w:val="20"/>
        </w:rPr>
        <w:t xml:space="preserve">Wahl zum WDA-Vorstand </w:t>
      </w:r>
      <w:r w:rsidR="00F81DEE">
        <w:rPr>
          <w:rFonts w:asciiTheme="majorHAnsi" w:hAnsiTheme="majorHAnsi"/>
          <w:sz w:val="20"/>
          <w:szCs w:val="20"/>
        </w:rPr>
        <w:t xml:space="preserve">ein </w:t>
      </w:r>
      <w:r w:rsidR="00A059A7">
        <w:rPr>
          <w:rFonts w:asciiTheme="majorHAnsi" w:hAnsiTheme="majorHAnsi"/>
          <w:sz w:val="20"/>
          <w:szCs w:val="20"/>
        </w:rPr>
        <w:t xml:space="preserve">aktives (Mitgliedschaft ruht nicht) </w:t>
      </w:r>
      <w:r w:rsidRPr="00957D54">
        <w:rPr>
          <w:rFonts w:asciiTheme="majorHAnsi" w:hAnsiTheme="majorHAnsi"/>
          <w:sz w:val="20"/>
          <w:szCs w:val="20"/>
        </w:rPr>
        <w:t>ordnungsgemäß</w:t>
      </w:r>
      <w:r w:rsidR="00F81DEE">
        <w:rPr>
          <w:rFonts w:asciiTheme="majorHAnsi" w:hAnsiTheme="majorHAnsi"/>
          <w:sz w:val="20"/>
          <w:szCs w:val="20"/>
        </w:rPr>
        <w:t>es</w:t>
      </w:r>
      <w:r w:rsidRPr="00957D54">
        <w:rPr>
          <w:rFonts w:asciiTheme="majorHAnsi" w:hAnsiTheme="majorHAnsi"/>
          <w:sz w:val="20"/>
          <w:szCs w:val="20"/>
        </w:rPr>
        <w:t xml:space="preserve"> ordentliches</w:t>
      </w:r>
      <w:r w:rsidR="00A059A7">
        <w:rPr>
          <w:rFonts w:asciiTheme="majorHAnsi" w:hAnsiTheme="majorHAnsi"/>
          <w:sz w:val="20"/>
          <w:szCs w:val="20"/>
        </w:rPr>
        <w:t xml:space="preserve"> </w:t>
      </w:r>
      <w:r w:rsidRPr="00957D54">
        <w:rPr>
          <w:rFonts w:asciiTheme="majorHAnsi" w:hAnsiTheme="majorHAnsi"/>
          <w:sz w:val="20"/>
          <w:szCs w:val="20"/>
        </w:rPr>
        <w:t>Vorstandsmitglied des entsendenden Mitglieds</w:t>
      </w:r>
    </w:p>
    <w:p w14:paraId="740EB7C6" w14:textId="77777777" w:rsidR="00957D54" w:rsidRPr="00957D54" w:rsidRDefault="00957D54" w:rsidP="00957D54">
      <w:pPr>
        <w:ind w:firstLine="708"/>
        <w:rPr>
          <w:rFonts w:asciiTheme="majorHAnsi" w:hAnsiTheme="majorHAnsi"/>
          <w:sz w:val="20"/>
          <w:szCs w:val="20"/>
        </w:rPr>
      </w:pPr>
      <w:r w:rsidRPr="00957D54">
        <w:rPr>
          <w:rFonts w:ascii="Menlo Regular" w:eastAsia="MS Gothic" w:hAnsi="Menlo Regular" w:cs="Menlo Regular"/>
          <w:color w:val="000000"/>
        </w:rPr>
        <w:t>☐</w:t>
      </w:r>
      <w:r w:rsidRPr="00957D54">
        <w:rPr>
          <w:rFonts w:asciiTheme="majorHAnsi" w:eastAsia="MS Gothic" w:hAnsiTheme="majorHAnsi"/>
          <w:color w:val="000000"/>
          <w:sz w:val="20"/>
          <w:szCs w:val="20"/>
        </w:rPr>
        <w:t>ja</w:t>
      </w:r>
      <w:r w:rsidRPr="00957D54">
        <w:rPr>
          <w:rFonts w:asciiTheme="majorHAnsi" w:eastAsia="MS Gothic" w:hAnsiTheme="majorHAnsi"/>
          <w:color w:val="000000"/>
        </w:rPr>
        <w:t xml:space="preserve"> </w:t>
      </w:r>
      <w:r w:rsidRPr="00957D54">
        <w:rPr>
          <w:rFonts w:ascii="Menlo Regular" w:eastAsia="MS Gothic" w:hAnsi="Menlo Regular" w:cs="Menlo Regular"/>
          <w:color w:val="000000"/>
        </w:rPr>
        <w:t>☐</w:t>
      </w:r>
      <w:r w:rsidRPr="00957D54">
        <w:rPr>
          <w:rFonts w:asciiTheme="majorHAnsi" w:eastAsia="MS Gothic" w:hAnsiTheme="majorHAnsi"/>
          <w:color w:val="000000"/>
          <w:sz w:val="20"/>
          <w:szCs w:val="20"/>
        </w:rPr>
        <w:t>nein</w:t>
      </w:r>
      <w:r w:rsidRPr="00957D54">
        <w:rPr>
          <w:rFonts w:asciiTheme="majorHAnsi" w:eastAsia="MS Gothic" w:hAnsiTheme="majorHAnsi"/>
          <w:color w:val="000000"/>
        </w:rPr>
        <w:t xml:space="preserve"> </w:t>
      </w:r>
    </w:p>
    <w:p w14:paraId="73AD0F14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51285EB0" w14:textId="77777777" w:rsidR="00957D54" w:rsidRPr="00957D54" w:rsidRDefault="00957D54" w:rsidP="00957D54">
      <w:pPr>
        <w:ind w:firstLine="708"/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wenn ja, fügen Sie bitte folgende </w:t>
      </w:r>
      <w:r w:rsidR="00A059A7">
        <w:rPr>
          <w:rFonts w:asciiTheme="majorHAnsi" w:hAnsiTheme="majorHAnsi"/>
          <w:sz w:val="20"/>
          <w:szCs w:val="20"/>
        </w:rPr>
        <w:t>Nachweise</w:t>
      </w:r>
      <w:r w:rsidR="00A059A7" w:rsidRPr="00957D54">
        <w:rPr>
          <w:rFonts w:asciiTheme="majorHAnsi" w:hAnsiTheme="majorHAnsi"/>
          <w:sz w:val="20"/>
          <w:szCs w:val="20"/>
        </w:rPr>
        <w:t xml:space="preserve"> </w:t>
      </w:r>
      <w:r w:rsidRPr="00957D54">
        <w:rPr>
          <w:rFonts w:asciiTheme="majorHAnsi" w:hAnsiTheme="majorHAnsi"/>
          <w:sz w:val="20"/>
          <w:szCs w:val="20"/>
        </w:rPr>
        <w:t>bei:</w:t>
      </w:r>
    </w:p>
    <w:p w14:paraId="14C5597C" w14:textId="68B4A5B4" w:rsidR="00957D54" w:rsidRPr="00957D54" w:rsidRDefault="00AF7B29" w:rsidP="00957D54">
      <w:pPr>
        <w:ind w:left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72425E">
        <w:rPr>
          <w:rFonts w:asciiTheme="majorHAnsi" w:hAnsiTheme="majorHAnsi"/>
          <w:sz w:val="20"/>
          <w:szCs w:val="20"/>
        </w:rPr>
        <w:t>v</w:t>
      </w:r>
      <w:r w:rsidR="006D4EC6">
        <w:rPr>
          <w:rFonts w:asciiTheme="majorHAnsi" w:hAnsiTheme="majorHAnsi"/>
          <w:sz w:val="20"/>
          <w:szCs w:val="20"/>
        </w:rPr>
        <w:t xml:space="preserve">om Schriftführer des Mitglieds durch seine Unterschrift bestätigter </w:t>
      </w:r>
      <w:r w:rsidR="00957D54" w:rsidRPr="00957D54">
        <w:rPr>
          <w:rFonts w:asciiTheme="majorHAnsi" w:hAnsiTheme="majorHAnsi"/>
          <w:sz w:val="20"/>
          <w:szCs w:val="20"/>
        </w:rPr>
        <w:t>Auszug aus dem Protokoll der Mitglie</w:t>
      </w:r>
      <w:r w:rsidR="00B80153">
        <w:rPr>
          <w:rFonts w:asciiTheme="majorHAnsi" w:hAnsiTheme="majorHAnsi"/>
          <w:sz w:val="20"/>
          <w:szCs w:val="20"/>
        </w:rPr>
        <w:t>derversammlung, in der</w:t>
      </w:r>
      <w:r w:rsidR="00957D54" w:rsidRPr="00957D54">
        <w:rPr>
          <w:rFonts w:asciiTheme="majorHAnsi" w:hAnsiTheme="majorHAnsi"/>
          <w:sz w:val="20"/>
          <w:szCs w:val="20"/>
        </w:rPr>
        <w:t xml:space="preserve"> das Vorstandsmitglied </w:t>
      </w:r>
      <w:r w:rsidR="006D4C66" w:rsidRPr="00957D54">
        <w:rPr>
          <w:rFonts w:asciiTheme="majorHAnsi" w:hAnsiTheme="majorHAnsi"/>
          <w:sz w:val="20"/>
          <w:szCs w:val="20"/>
        </w:rPr>
        <w:t>gewählt</w:t>
      </w:r>
      <w:r w:rsidR="00957D54" w:rsidRPr="00957D54">
        <w:rPr>
          <w:rFonts w:asciiTheme="majorHAnsi" w:hAnsiTheme="majorHAnsi"/>
          <w:sz w:val="20"/>
          <w:szCs w:val="20"/>
        </w:rPr>
        <w:t xml:space="preserve"> oder </w:t>
      </w:r>
      <w:r w:rsidR="00E32758">
        <w:rPr>
          <w:rFonts w:asciiTheme="majorHAnsi" w:hAnsiTheme="majorHAnsi"/>
          <w:sz w:val="20"/>
          <w:szCs w:val="20"/>
        </w:rPr>
        <w:t xml:space="preserve">der </w:t>
      </w:r>
      <w:r w:rsidR="00F906E2">
        <w:rPr>
          <w:rFonts w:asciiTheme="majorHAnsi" w:hAnsiTheme="majorHAnsi"/>
          <w:sz w:val="20"/>
          <w:szCs w:val="20"/>
        </w:rPr>
        <w:t xml:space="preserve">Vorstandsitzung </w:t>
      </w:r>
      <w:r w:rsidR="00E32758">
        <w:rPr>
          <w:rFonts w:asciiTheme="majorHAnsi" w:hAnsiTheme="majorHAnsi"/>
          <w:sz w:val="20"/>
          <w:szCs w:val="20"/>
        </w:rPr>
        <w:t xml:space="preserve">in der das Vorstandsmitglied </w:t>
      </w:r>
      <w:r w:rsidR="00957D54" w:rsidRPr="00957D54">
        <w:rPr>
          <w:rFonts w:asciiTheme="majorHAnsi" w:hAnsiTheme="majorHAnsi"/>
          <w:sz w:val="20"/>
          <w:szCs w:val="20"/>
        </w:rPr>
        <w:t>kooptiert</w:t>
      </w:r>
      <w:r w:rsidR="00FF2458">
        <w:rPr>
          <w:rStyle w:val="Funotenzeichen"/>
          <w:rFonts w:asciiTheme="majorHAnsi" w:hAnsiTheme="majorHAnsi"/>
          <w:sz w:val="20"/>
          <w:szCs w:val="20"/>
        </w:rPr>
        <w:footnoteReference w:id="1"/>
      </w:r>
      <w:r w:rsidR="00957D54" w:rsidRPr="00957D54">
        <w:rPr>
          <w:rFonts w:asciiTheme="majorHAnsi" w:hAnsiTheme="majorHAnsi"/>
          <w:sz w:val="20"/>
          <w:szCs w:val="20"/>
        </w:rPr>
        <w:t xml:space="preserve"> wurde</w:t>
      </w:r>
      <w:r w:rsidR="006D4EC6">
        <w:rPr>
          <w:rFonts w:asciiTheme="majorHAnsi" w:hAnsiTheme="majorHAnsi"/>
          <w:sz w:val="20"/>
          <w:szCs w:val="20"/>
        </w:rPr>
        <w:t xml:space="preserve"> </w:t>
      </w:r>
    </w:p>
    <w:p w14:paraId="7206B1D3" w14:textId="77777777" w:rsidR="00957D54" w:rsidRPr="00957D54" w:rsidRDefault="00957D54" w:rsidP="00957D54">
      <w:pPr>
        <w:ind w:firstLine="708"/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- </w:t>
      </w:r>
      <w:r w:rsidR="006D4EC6">
        <w:rPr>
          <w:rFonts w:asciiTheme="majorHAnsi" w:hAnsiTheme="majorHAnsi"/>
          <w:sz w:val="20"/>
          <w:szCs w:val="20"/>
        </w:rPr>
        <w:t xml:space="preserve">gültige </w:t>
      </w:r>
      <w:r w:rsidRPr="00957D54">
        <w:rPr>
          <w:rFonts w:asciiTheme="majorHAnsi" w:hAnsiTheme="majorHAnsi"/>
          <w:sz w:val="20"/>
          <w:szCs w:val="20"/>
        </w:rPr>
        <w:t>Satzung</w:t>
      </w:r>
      <w:r w:rsidR="006D4EC6">
        <w:rPr>
          <w:rFonts w:asciiTheme="majorHAnsi" w:hAnsiTheme="majorHAnsi"/>
          <w:sz w:val="20"/>
          <w:szCs w:val="20"/>
        </w:rPr>
        <w:t xml:space="preserve"> des Mitglieds</w:t>
      </w:r>
    </w:p>
    <w:p w14:paraId="05E0EC4F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20D64188" w14:textId="6AB9A805" w:rsidR="00957D54" w:rsidRPr="00957D54" w:rsidRDefault="00957D54" w:rsidP="00957D54">
      <w:pPr>
        <w:pStyle w:val="Listenabsatz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verfügt zum Zeitpunkt der </w:t>
      </w:r>
      <w:r w:rsidR="008C5F06">
        <w:rPr>
          <w:rFonts w:asciiTheme="majorHAnsi" w:hAnsiTheme="majorHAnsi"/>
          <w:sz w:val="20"/>
          <w:szCs w:val="20"/>
        </w:rPr>
        <w:t xml:space="preserve">Durchführung der </w:t>
      </w:r>
      <w:r w:rsidRPr="00957D54">
        <w:rPr>
          <w:rFonts w:asciiTheme="majorHAnsi" w:hAnsiTheme="majorHAnsi"/>
          <w:sz w:val="20"/>
          <w:szCs w:val="20"/>
        </w:rPr>
        <w:t xml:space="preserve">Wahl zum WDA-Vorstand über mindestens 3 Jahre Erfahrung als </w:t>
      </w:r>
      <w:ins w:id="0" w:author="Bettina Wehrle" w:date="2017-06-26T13:48:00Z">
        <w:r w:rsidR="00DC279A" w:rsidRPr="00957D54">
          <w:rPr>
            <w:rFonts w:asciiTheme="majorHAnsi" w:hAnsiTheme="majorHAnsi"/>
            <w:sz w:val="20"/>
            <w:szCs w:val="20"/>
          </w:rPr>
          <w:t>ordnungsgemäßes</w:t>
        </w:r>
      </w:ins>
      <w:r w:rsidRPr="00957D54">
        <w:rPr>
          <w:rFonts w:asciiTheme="majorHAnsi" w:hAnsiTheme="majorHAnsi"/>
          <w:sz w:val="20"/>
          <w:szCs w:val="20"/>
        </w:rPr>
        <w:t xml:space="preserve"> ordentliches Vorstandsmitglied </w:t>
      </w:r>
      <w:r w:rsidR="00F81DEE">
        <w:rPr>
          <w:rFonts w:asciiTheme="majorHAnsi" w:hAnsiTheme="majorHAnsi"/>
          <w:sz w:val="20"/>
          <w:szCs w:val="20"/>
        </w:rPr>
        <w:t>eines Schulträgers</w:t>
      </w:r>
      <w:r w:rsidR="00F81DEE" w:rsidRPr="00F81DEE">
        <w:rPr>
          <w:rFonts w:asciiTheme="majorHAnsi" w:hAnsiTheme="majorHAnsi"/>
          <w:sz w:val="20"/>
          <w:szCs w:val="20"/>
        </w:rPr>
        <w:t xml:space="preserve"> </w:t>
      </w:r>
      <w:r w:rsidR="00F81DEE">
        <w:rPr>
          <w:rFonts w:asciiTheme="majorHAnsi" w:hAnsiTheme="majorHAnsi"/>
          <w:sz w:val="20"/>
          <w:szCs w:val="20"/>
        </w:rPr>
        <w:t xml:space="preserve">und hat oder hatte die Funktion eines </w:t>
      </w:r>
      <w:r w:rsidR="00F81DEE" w:rsidRPr="00957D54">
        <w:rPr>
          <w:rFonts w:asciiTheme="majorHAnsi" w:hAnsiTheme="majorHAnsi"/>
          <w:sz w:val="20"/>
          <w:szCs w:val="20"/>
        </w:rPr>
        <w:t>erste</w:t>
      </w:r>
      <w:r w:rsidR="00F81DEE">
        <w:rPr>
          <w:rFonts w:asciiTheme="majorHAnsi" w:hAnsiTheme="majorHAnsi"/>
          <w:sz w:val="20"/>
          <w:szCs w:val="20"/>
        </w:rPr>
        <w:t>n</w:t>
      </w:r>
      <w:r w:rsidR="00F81DEE" w:rsidRPr="00957D54">
        <w:rPr>
          <w:rFonts w:asciiTheme="majorHAnsi" w:hAnsiTheme="majorHAnsi"/>
          <w:sz w:val="20"/>
          <w:szCs w:val="20"/>
        </w:rPr>
        <w:t xml:space="preserve"> oder zweite</w:t>
      </w:r>
      <w:r w:rsidR="00F81DEE">
        <w:rPr>
          <w:rFonts w:asciiTheme="majorHAnsi" w:hAnsiTheme="majorHAnsi"/>
          <w:sz w:val="20"/>
          <w:szCs w:val="20"/>
        </w:rPr>
        <w:t>n</w:t>
      </w:r>
      <w:r w:rsidR="00F81DEE" w:rsidRPr="00957D54">
        <w:rPr>
          <w:rFonts w:asciiTheme="majorHAnsi" w:hAnsiTheme="majorHAnsi"/>
          <w:sz w:val="20"/>
          <w:szCs w:val="20"/>
        </w:rPr>
        <w:t xml:space="preserve"> Vorsitzende</w:t>
      </w:r>
      <w:r w:rsidR="00F81DEE">
        <w:rPr>
          <w:rFonts w:asciiTheme="majorHAnsi" w:hAnsiTheme="majorHAnsi"/>
          <w:sz w:val="20"/>
          <w:szCs w:val="20"/>
        </w:rPr>
        <w:t>n</w:t>
      </w:r>
      <w:r w:rsidR="00F81DEE" w:rsidRPr="00957D54">
        <w:rPr>
          <w:rFonts w:asciiTheme="majorHAnsi" w:hAnsiTheme="majorHAnsi"/>
          <w:sz w:val="20"/>
          <w:szCs w:val="20"/>
        </w:rPr>
        <w:t xml:space="preserve"> oder Schatzmeister</w:t>
      </w:r>
      <w:r w:rsidR="00F81DEE">
        <w:rPr>
          <w:rFonts w:asciiTheme="majorHAnsi" w:hAnsiTheme="majorHAnsi"/>
          <w:sz w:val="20"/>
          <w:szCs w:val="20"/>
        </w:rPr>
        <w:t xml:space="preserve">s </w:t>
      </w:r>
      <w:r w:rsidR="006D4EC6" w:rsidRPr="0072425E">
        <w:rPr>
          <w:rFonts w:asciiTheme="majorHAnsi" w:hAnsiTheme="majorHAnsi"/>
          <w:sz w:val="20"/>
          <w:szCs w:val="20"/>
        </w:rPr>
        <w:t>eines</w:t>
      </w:r>
      <w:r w:rsidR="006D4EC6">
        <w:rPr>
          <w:rFonts w:asciiTheme="majorHAnsi" w:hAnsiTheme="majorHAnsi"/>
          <w:sz w:val="20"/>
          <w:szCs w:val="20"/>
        </w:rPr>
        <w:t xml:space="preserve"> Schulträgers </w:t>
      </w:r>
      <w:r w:rsidR="00F81DEE">
        <w:rPr>
          <w:rFonts w:asciiTheme="majorHAnsi" w:hAnsiTheme="majorHAnsi"/>
          <w:sz w:val="20"/>
          <w:szCs w:val="20"/>
        </w:rPr>
        <w:t>inne</w:t>
      </w:r>
    </w:p>
    <w:p w14:paraId="569CC609" w14:textId="77777777" w:rsidR="00957D54" w:rsidRPr="00957D54" w:rsidRDefault="00957D54" w:rsidP="00957D54">
      <w:pPr>
        <w:ind w:firstLine="708"/>
        <w:rPr>
          <w:rFonts w:asciiTheme="majorHAnsi" w:hAnsiTheme="majorHAnsi"/>
          <w:sz w:val="20"/>
          <w:szCs w:val="20"/>
        </w:rPr>
      </w:pPr>
      <w:r w:rsidRPr="00957D54">
        <w:rPr>
          <w:rFonts w:ascii="Menlo Regular" w:eastAsia="MS Gothic" w:hAnsi="Menlo Regular" w:cs="Menlo Regular"/>
          <w:color w:val="000000"/>
        </w:rPr>
        <w:t>☐</w:t>
      </w:r>
      <w:r w:rsidRPr="00957D54">
        <w:rPr>
          <w:rFonts w:asciiTheme="majorHAnsi" w:eastAsia="MS Gothic" w:hAnsiTheme="majorHAnsi"/>
          <w:color w:val="000000"/>
          <w:sz w:val="20"/>
          <w:szCs w:val="20"/>
        </w:rPr>
        <w:t>ja</w:t>
      </w:r>
      <w:r w:rsidRPr="00957D54">
        <w:rPr>
          <w:rFonts w:asciiTheme="majorHAnsi" w:eastAsia="MS Gothic" w:hAnsiTheme="majorHAnsi"/>
          <w:color w:val="000000"/>
        </w:rPr>
        <w:t xml:space="preserve"> </w:t>
      </w:r>
      <w:r w:rsidRPr="00957D54">
        <w:rPr>
          <w:rFonts w:ascii="Menlo Regular" w:eastAsia="MS Gothic" w:hAnsi="Menlo Regular" w:cs="Menlo Regular"/>
          <w:color w:val="000000"/>
        </w:rPr>
        <w:t>☐</w:t>
      </w:r>
      <w:r w:rsidRPr="00957D54">
        <w:rPr>
          <w:rFonts w:asciiTheme="majorHAnsi" w:eastAsia="MS Gothic" w:hAnsiTheme="majorHAnsi"/>
          <w:color w:val="000000"/>
          <w:sz w:val="20"/>
          <w:szCs w:val="20"/>
        </w:rPr>
        <w:t>nein</w:t>
      </w:r>
      <w:r w:rsidRPr="00957D54">
        <w:rPr>
          <w:rFonts w:asciiTheme="majorHAnsi" w:eastAsia="MS Gothic" w:hAnsiTheme="majorHAnsi"/>
          <w:color w:val="000000"/>
        </w:rPr>
        <w:t xml:space="preserve"> </w:t>
      </w:r>
    </w:p>
    <w:p w14:paraId="576639FC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07CB55E9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Wir bestätigen, dass die/der Kandidat(in) für die Tätigkeit </w:t>
      </w:r>
      <w:r w:rsidR="006D4EC6">
        <w:rPr>
          <w:rFonts w:asciiTheme="majorHAnsi" w:hAnsiTheme="majorHAnsi"/>
          <w:sz w:val="20"/>
          <w:szCs w:val="20"/>
        </w:rPr>
        <w:t xml:space="preserve">als WDA-Vorstand </w:t>
      </w:r>
      <w:r w:rsidRPr="00957D54">
        <w:rPr>
          <w:rFonts w:asciiTheme="majorHAnsi" w:hAnsiTheme="majorHAnsi"/>
          <w:sz w:val="20"/>
          <w:szCs w:val="20"/>
        </w:rPr>
        <w:t xml:space="preserve">qualifiziert ist und der Vorstand </w:t>
      </w:r>
      <w:r w:rsidR="006D4EC6" w:rsidRPr="00957D54">
        <w:rPr>
          <w:rFonts w:asciiTheme="majorHAnsi" w:hAnsiTheme="majorHAnsi"/>
          <w:sz w:val="20"/>
          <w:szCs w:val="20"/>
        </w:rPr>
        <w:t>de</w:t>
      </w:r>
      <w:r w:rsidR="006D4EC6">
        <w:rPr>
          <w:rFonts w:asciiTheme="majorHAnsi" w:hAnsiTheme="majorHAnsi"/>
          <w:sz w:val="20"/>
          <w:szCs w:val="20"/>
        </w:rPr>
        <w:t>s</w:t>
      </w:r>
      <w:r w:rsidR="006D4EC6" w:rsidRPr="00957D54">
        <w:rPr>
          <w:rFonts w:asciiTheme="majorHAnsi" w:hAnsiTheme="majorHAnsi"/>
          <w:sz w:val="20"/>
          <w:szCs w:val="20"/>
        </w:rPr>
        <w:t xml:space="preserve"> </w:t>
      </w:r>
      <w:r w:rsidRPr="00957D54">
        <w:rPr>
          <w:rFonts w:asciiTheme="majorHAnsi" w:hAnsiTheme="majorHAnsi"/>
          <w:sz w:val="20"/>
          <w:szCs w:val="20"/>
        </w:rPr>
        <w:t xml:space="preserve">Mitglieds </w:t>
      </w:r>
      <w:r w:rsidR="006D4EC6">
        <w:rPr>
          <w:rFonts w:asciiTheme="majorHAnsi" w:hAnsiTheme="majorHAnsi"/>
          <w:sz w:val="20"/>
          <w:szCs w:val="20"/>
        </w:rPr>
        <w:t>i</w:t>
      </w:r>
      <w:r w:rsidR="006D4EC6" w:rsidRPr="00957D54">
        <w:rPr>
          <w:rFonts w:asciiTheme="majorHAnsi" w:hAnsiTheme="majorHAnsi"/>
          <w:sz w:val="20"/>
          <w:szCs w:val="20"/>
        </w:rPr>
        <w:t>hrer</w:t>
      </w:r>
      <w:r w:rsidRPr="00957D54">
        <w:rPr>
          <w:rFonts w:asciiTheme="majorHAnsi" w:hAnsiTheme="majorHAnsi"/>
          <w:sz w:val="20"/>
          <w:szCs w:val="20"/>
        </w:rPr>
        <w:t xml:space="preserve">/seiner Kandidatur zustimmt und </w:t>
      </w:r>
      <w:r w:rsidR="006D4EC6">
        <w:rPr>
          <w:rFonts w:asciiTheme="majorHAnsi" w:hAnsiTheme="majorHAnsi"/>
          <w:sz w:val="20"/>
          <w:szCs w:val="20"/>
        </w:rPr>
        <w:t>hierfür</w:t>
      </w:r>
      <w:r w:rsidRPr="00957D54">
        <w:rPr>
          <w:rFonts w:asciiTheme="majorHAnsi" w:hAnsiTheme="majorHAnsi"/>
          <w:sz w:val="20"/>
          <w:szCs w:val="20"/>
        </w:rPr>
        <w:t xml:space="preserve"> nominiert.</w:t>
      </w:r>
      <w:r w:rsidR="00025A96">
        <w:rPr>
          <w:rFonts w:asciiTheme="majorHAnsi" w:hAnsiTheme="majorHAnsi"/>
          <w:sz w:val="20"/>
          <w:szCs w:val="20"/>
        </w:rPr>
        <w:t xml:space="preserve"> Wir verpflichten uns, </w:t>
      </w:r>
      <w:r w:rsidR="00025A96" w:rsidRPr="009555C0">
        <w:rPr>
          <w:rFonts w:asciiTheme="majorHAnsi" w:hAnsiTheme="majorHAnsi"/>
          <w:sz w:val="20"/>
          <w:szCs w:val="20"/>
        </w:rPr>
        <w:t xml:space="preserve">etwaige Änderungen </w:t>
      </w:r>
      <w:r w:rsidR="006D4EC6">
        <w:rPr>
          <w:rFonts w:asciiTheme="majorHAnsi" w:hAnsiTheme="majorHAnsi"/>
          <w:sz w:val="20"/>
          <w:szCs w:val="20"/>
        </w:rPr>
        <w:t>des</w:t>
      </w:r>
      <w:r w:rsidR="006D4EC6" w:rsidRPr="009555C0">
        <w:rPr>
          <w:rFonts w:asciiTheme="majorHAnsi" w:hAnsiTheme="majorHAnsi"/>
          <w:sz w:val="20"/>
          <w:szCs w:val="20"/>
        </w:rPr>
        <w:t xml:space="preserve"> </w:t>
      </w:r>
      <w:r w:rsidR="00025A96" w:rsidRPr="009555C0">
        <w:rPr>
          <w:rFonts w:asciiTheme="majorHAnsi" w:hAnsiTheme="majorHAnsi"/>
          <w:sz w:val="20"/>
          <w:szCs w:val="20"/>
        </w:rPr>
        <w:t xml:space="preserve">Status </w:t>
      </w:r>
      <w:r w:rsidR="006D4EC6">
        <w:rPr>
          <w:rFonts w:asciiTheme="majorHAnsi" w:hAnsiTheme="majorHAnsi"/>
          <w:sz w:val="20"/>
          <w:szCs w:val="20"/>
        </w:rPr>
        <w:t xml:space="preserve">der/des Kandidatin(en) </w:t>
      </w:r>
      <w:r w:rsidR="00025A96" w:rsidRPr="009555C0">
        <w:rPr>
          <w:rFonts w:asciiTheme="majorHAnsi" w:hAnsiTheme="majorHAnsi"/>
          <w:sz w:val="20"/>
          <w:szCs w:val="20"/>
        </w:rPr>
        <w:t xml:space="preserve">zwischen der </w:t>
      </w:r>
      <w:r w:rsidR="00610D57">
        <w:rPr>
          <w:rFonts w:asciiTheme="majorHAnsi" w:hAnsiTheme="majorHAnsi"/>
          <w:sz w:val="20"/>
          <w:szCs w:val="20"/>
        </w:rPr>
        <w:t>Nominierung</w:t>
      </w:r>
      <w:r w:rsidR="00025A96" w:rsidRPr="009555C0">
        <w:rPr>
          <w:rFonts w:asciiTheme="majorHAnsi" w:hAnsiTheme="majorHAnsi"/>
          <w:sz w:val="20"/>
          <w:szCs w:val="20"/>
        </w:rPr>
        <w:t xml:space="preserve"> und </w:t>
      </w:r>
      <w:r w:rsidR="00543EA6">
        <w:rPr>
          <w:rFonts w:asciiTheme="majorHAnsi" w:hAnsiTheme="majorHAnsi"/>
          <w:sz w:val="20"/>
          <w:szCs w:val="20"/>
        </w:rPr>
        <w:t>dem Zeitpunkt der</w:t>
      </w:r>
      <w:r w:rsidR="00025A96" w:rsidRPr="009555C0">
        <w:rPr>
          <w:rFonts w:asciiTheme="majorHAnsi" w:hAnsiTheme="majorHAnsi"/>
          <w:sz w:val="20"/>
          <w:szCs w:val="20"/>
        </w:rPr>
        <w:t xml:space="preserve"> Wahl </w:t>
      </w:r>
      <w:r w:rsidR="00B35496">
        <w:rPr>
          <w:rFonts w:asciiTheme="majorHAnsi" w:hAnsiTheme="majorHAnsi"/>
          <w:sz w:val="20"/>
          <w:szCs w:val="20"/>
        </w:rPr>
        <w:t xml:space="preserve">dem WDA </w:t>
      </w:r>
      <w:r w:rsidR="00B35496" w:rsidRPr="009555C0">
        <w:rPr>
          <w:rFonts w:asciiTheme="majorHAnsi" w:hAnsiTheme="majorHAnsi"/>
          <w:sz w:val="20"/>
          <w:szCs w:val="20"/>
        </w:rPr>
        <w:t>un</w:t>
      </w:r>
      <w:r w:rsidR="00B35496">
        <w:rPr>
          <w:rFonts w:asciiTheme="majorHAnsi" w:hAnsiTheme="majorHAnsi"/>
          <w:sz w:val="20"/>
          <w:szCs w:val="20"/>
        </w:rPr>
        <w:t>verzüglich</w:t>
      </w:r>
      <w:r w:rsidR="00B35496" w:rsidRPr="009555C0">
        <w:rPr>
          <w:rFonts w:asciiTheme="majorHAnsi" w:hAnsiTheme="majorHAnsi"/>
          <w:sz w:val="20"/>
          <w:szCs w:val="20"/>
        </w:rPr>
        <w:t xml:space="preserve"> </w:t>
      </w:r>
      <w:r w:rsidR="006D4EC6">
        <w:rPr>
          <w:rFonts w:asciiTheme="majorHAnsi" w:hAnsiTheme="majorHAnsi"/>
          <w:sz w:val="20"/>
          <w:szCs w:val="20"/>
        </w:rPr>
        <w:t xml:space="preserve">schriftlich </w:t>
      </w:r>
      <w:r w:rsidR="00025A96" w:rsidRPr="009555C0">
        <w:rPr>
          <w:rFonts w:asciiTheme="majorHAnsi" w:hAnsiTheme="majorHAnsi"/>
          <w:sz w:val="20"/>
          <w:szCs w:val="20"/>
        </w:rPr>
        <w:t>anzuzeigen.</w:t>
      </w:r>
    </w:p>
    <w:p w14:paraId="1EAB8B90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3615C477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>Am Wahltag wird die/der Kandidat</w:t>
      </w:r>
      <w:r w:rsidR="00492A65">
        <w:rPr>
          <w:rFonts w:asciiTheme="majorHAnsi" w:hAnsiTheme="majorHAnsi"/>
          <w:sz w:val="20"/>
          <w:szCs w:val="20"/>
        </w:rPr>
        <w:t>(in)</w:t>
      </w:r>
      <w:r w:rsidRPr="00957D54">
        <w:rPr>
          <w:rFonts w:asciiTheme="majorHAnsi" w:hAnsiTheme="majorHAnsi"/>
          <w:sz w:val="20"/>
          <w:szCs w:val="20"/>
        </w:rPr>
        <w:t xml:space="preserve"> gegenüber der Mitgliederversammlung eine Erklärung abgeben, dass ihr/sein Status, wie in dieser Erklärung angegeben, zum Tag der Wahl unverändert ist. </w:t>
      </w:r>
    </w:p>
    <w:p w14:paraId="7C1EE90F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  <w:r w:rsidRPr="00957D54">
        <w:rPr>
          <w:rFonts w:asciiTheme="majorHAnsi" w:hAnsiTheme="majorHAnsi"/>
          <w:sz w:val="20"/>
          <w:szCs w:val="20"/>
        </w:rPr>
        <w:t xml:space="preserve">Hat sich der Status geändert, so werden die entsprechenden </w:t>
      </w:r>
      <w:r w:rsidR="00A059A7">
        <w:rPr>
          <w:rFonts w:asciiTheme="majorHAnsi" w:hAnsiTheme="majorHAnsi"/>
          <w:sz w:val="20"/>
          <w:szCs w:val="20"/>
        </w:rPr>
        <w:t>Nachweise</w:t>
      </w:r>
      <w:r w:rsidR="00220655" w:rsidRPr="00957D54">
        <w:rPr>
          <w:rFonts w:asciiTheme="majorHAnsi" w:hAnsiTheme="majorHAnsi"/>
          <w:sz w:val="20"/>
          <w:szCs w:val="20"/>
        </w:rPr>
        <w:t xml:space="preserve"> </w:t>
      </w:r>
      <w:r w:rsidRPr="00957D54">
        <w:rPr>
          <w:rFonts w:asciiTheme="majorHAnsi" w:hAnsiTheme="majorHAnsi"/>
          <w:sz w:val="20"/>
          <w:szCs w:val="20"/>
        </w:rPr>
        <w:t>(s.o.) dem Wahlleiter übergeben.</w:t>
      </w:r>
    </w:p>
    <w:p w14:paraId="48DFF0DD" w14:textId="77777777" w:rsidR="00957D54" w:rsidRPr="00957D54" w:rsidRDefault="00957D54" w:rsidP="00957D54">
      <w:pPr>
        <w:rPr>
          <w:rFonts w:asciiTheme="majorHAnsi" w:hAnsiTheme="majorHAnsi"/>
          <w:sz w:val="20"/>
          <w:szCs w:val="20"/>
        </w:rPr>
      </w:pPr>
    </w:p>
    <w:p w14:paraId="52283769" w14:textId="77777777" w:rsidR="00957D54" w:rsidRPr="00957D54" w:rsidRDefault="00957D54" w:rsidP="00957D54">
      <w:pPr>
        <w:rPr>
          <w:rFonts w:asciiTheme="majorHAnsi" w:hAnsiTheme="majorHAnsi"/>
          <w:b/>
          <w:sz w:val="20"/>
          <w:szCs w:val="20"/>
        </w:rPr>
      </w:pPr>
    </w:p>
    <w:p w14:paraId="6BE28AE9" w14:textId="77777777" w:rsidR="00957D54" w:rsidRPr="00957D54" w:rsidRDefault="00957D54" w:rsidP="00957D54">
      <w:pPr>
        <w:rPr>
          <w:rFonts w:asciiTheme="majorHAnsi" w:hAnsiTheme="majorHAnsi"/>
          <w:b/>
          <w:sz w:val="20"/>
          <w:szCs w:val="20"/>
        </w:rPr>
      </w:pPr>
    </w:p>
    <w:p w14:paraId="6CF80FB1" w14:textId="77777777" w:rsidR="00957D54" w:rsidRPr="00957D54" w:rsidRDefault="00957D54" w:rsidP="00957D54">
      <w:pPr>
        <w:rPr>
          <w:rFonts w:asciiTheme="majorHAnsi" w:hAnsiTheme="majorHAnsi"/>
          <w:b/>
          <w:sz w:val="20"/>
          <w:szCs w:val="20"/>
        </w:rPr>
      </w:pPr>
    </w:p>
    <w:p w14:paraId="037EEDAB" w14:textId="77777777" w:rsidR="00957D54" w:rsidRPr="00957D54" w:rsidRDefault="00957D54" w:rsidP="00957D54">
      <w:pPr>
        <w:rPr>
          <w:rFonts w:asciiTheme="majorHAnsi" w:hAnsiTheme="majorHAnsi"/>
          <w:b/>
          <w:sz w:val="20"/>
          <w:szCs w:val="20"/>
        </w:rPr>
      </w:pPr>
      <w:r w:rsidRPr="00957D54">
        <w:rPr>
          <w:rFonts w:asciiTheme="majorHAnsi" w:hAnsiTheme="majorHAnsi"/>
          <w:b/>
          <w:sz w:val="20"/>
          <w:szCs w:val="20"/>
        </w:rPr>
        <w:t>_______________________</w:t>
      </w:r>
      <w:r w:rsidRPr="00957D54">
        <w:rPr>
          <w:rFonts w:asciiTheme="majorHAnsi" w:hAnsiTheme="majorHAnsi"/>
          <w:b/>
          <w:sz w:val="20"/>
          <w:szCs w:val="20"/>
        </w:rPr>
        <w:tab/>
      </w:r>
      <w:r w:rsidRPr="00957D54">
        <w:rPr>
          <w:rFonts w:asciiTheme="majorHAnsi" w:hAnsiTheme="majorHAnsi"/>
          <w:b/>
          <w:sz w:val="20"/>
          <w:szCs w:val="20"/>
        </w:rPr>
        <w:tab/>
      </w:r>
      <w:r w:rsidRPr="00957D54">
        <w:rPr>
          <w:rFonts w:asciiTheme="majorHAnsi" w:hAnsiTheme="majorHAnsi"/>
          <w:b/>
          <w:sz w:val="20"/>
          <w:szCs w:val="20"/>
        </w:rPr>
        <w:tab/>
      </w:r>
      <w:r w:rsidRPr="00957D54">
        <w:rPr>
          <w:rFonts w:asciiTheme="majorHAnsi" w:hAnsiTheme="majorHAnsi"/>
          <w:b/>
          <w:sz w:val="20"/>
          <w:szCs w:val="20"/>
        </w:rPr>
        <w:tab/>
        <w:t>___________________________</w:t>
      </w:r>
    </w:p>
    <w:p w14:paraId="3770700B" w14:textId="77777777" w:rsidR="00957D54" w:rsidRPr="00957D54" w:rsidRDefault="00957D54" w:rsidP="00957D54">
      <w:pPr>
        <w:rPr>
          <w:rFonts w:asciiTheme="majorHAnsi" w:hAnsiTheme="majorHAnsi"/>
          <w:sz w:val="18"/>
          <w:szCs w:val="18"/>
        </w:rPr>
      </w:pPr>
      <w:r w:rsidRPr="00957D54">
        <w:rPr>
          <w:rFonts w:asciiTheme="majorHAnsi" w:hAnsiTheme="majorHAnsi"/>
          <w:sz w:val="18"/>
          <w:szCs w:val="18"/>
        </w:rPr>
        <w:t>Datum/Unterschrift gesetzlicher Vertreter</w:t>
      </w:r>
      <w:r w:rsidRPr="00957D54">
        <w:rPr>
          <w:rFonts w:asciiTheme="majorHAnsi" w:hAnsiTheme="majorHAnsi"/>
          <w:sz w:val="18"/>
          <w:szCs w:val="18"/>
        </w:rPr>
        <w:tab/>
      </w:r>
      <w:r w:rsidRPr="00957D54">
        <w:rPr>
          <w:rFonts w:asciiTheme="majorHAnsi" w:hAnsiTheme="majorHAnsi"/>
          <w:sz w:val="18"/>
          <w:szCs w:val="18"/>
        </w:rPr>
        <w:tab/>
      </w:r>
      <w:r w:rsidRPr="00957D54">
        <w:rPr>
          <w:rFonts w:asciiTheme="majorHAnsi" w:hAnsiTheme="majorHAnsi"/>
          <w:sz w:val="18"/>
          <w:szCs w:val="18"/>
        </w:rPr>
        <w:tab/>
        <w:t>Datum/Unterschrift stellvertretender gesetzlicher</w:t>
      </w:r>
    </w:p>
    <w:p w14:paraId="6F87354D" w14:textId="77777777" w:rsidR="00957D54" w:rsidRPr="00957D54" w:rsidRDefault="006D4EC6" w:rsidP="00957D5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 WDA-</w:t>
      </w:r>
      <w:r w:rsidR="00957D54" w:rsidRPr="00957D54">
        <w:rPr>
          <w:rFonts w:asciiTheme="majorHAnsi" w:hAnsiTheme="majorHAnsi"/>
          <w:sz w:val="18"/>
          <w:szCs w:val="18"/>
        </w:rPr>
        <w:t>Mitglieds</w:t>
      </w:r>
      <w:r>
        <w:rPr>
          <w:rFonts w:asciiTheme="majorHAnsi" w:hAnsiTheme="majorHAnsi"/>
          <w:sz w:val="18"/>
          <w:szCs w:val="18"/>
        </w:rPr>
        <w:t xml:space="preserve"> </w:t>
      </w:r>
      <w:r w:rsidR="00957D54" w:rsidRPr="00957D54">
        <w:rPr>
          <w:rFonts w:asciiTheme="majorHAnsi" w:hAnsiTheme="majorHAnsi"/>
          <w:sz w:val="18"/>
          <w:szCs w:val="18"/>
        </w:rPr>
        <w:t>/ Schulstempel</w:t>
      </w:r>
      <w:r w:rsidR="00957D54" w:rsidRPr="00957D54">
        <w:rPr>
          <w:rFonts w:asciiTheme="majorHAnsi" w:hAnsiTheme="majorHAnsi"/>
          <w:sz w:val="18"/>
          <w:szCs w:val="18"/>
        </w:rPr>
        <w:tab/>
      </w:r>
      <w:r w:rsidR="00957D54" w:rsidRPr="00957D54">
        <w:rPr>
          <w:rFonts w:asciiTheme="majorHAnsi" w:hAnsiTheme="majorHAnsi"/>
          <w:sz w:val="18"/>
          <w:szCs w:val="18"/>
        </w:rPr>
        <w:tab/>
      </w:r>
      <w:r w:rsidR="00957D54" w:rsidRPr="00957D54">
        <w:rPr>
          <w:rFonts w:asciiTheme="majorHAnsi" w:hAnsiTheme="majorHAnsi"/>
          <w:sz w:val="18"/>
          <w:szCs w:val="18"/>
        </w:rPr>
        <w:tab/>
      </w:r>
      <w:r w:rsidR="00957D54" w:rsidRPr="00957D54">
        <w:rPr>
          <w:rFonts w:asciiTheme="majorHAnsi" w:hAnsiTheme="majorHAnsi"/>
          <w:sz w:val="18"/>
          <w:szCs w:val="18"/>
        </w:rPr>
        <w:tab/>
        <w:t xml:space="preserve">Vertreter </w:t>
      </w:r>
      <w:r>
        <w:rPr>
          <w:rFonts w:asciiTheme="majorHAnsi" w:hAnsiTheme="majorHAnsi"/>
          <w:sz w:val="18"/>
          <w:szCs w:val="18"/>
        </w:rPr>
        <w:t>des WDA-</w:t>
      </w:r>
      <w:r w:rsidR="00957D54" w:rsidRPr="00957D54">
        <w:rPr>
          <w:rFonts w:asciiTheme="majorHAnsi" w:hAnsiTheme="majorHAnsi"/>
          <w:sz w:val="18"/>
          <w:szCs w:val="18"/>
        </w:rPr>
        <w:t>Mitglieds</w:t>
      </w:r>
      <w:r>
        <w:rPr>
          <w:rFonts w:asciiTheme="majorHAnsi" w:hAnsiTheme="majorHAnsi"/>
          <w:sz w:val="18"/>
          <w:szCs w:val="18"/>
        </w:rPr>
        <w:t xml:space="preserve"> </w:t>
      </w:r>
      <w:r w:rsidR="00957D54" w:rsidRPr="00957D54">
        <w:rPr>
          <w:rFonts w:asciiTheme="majorHAnsi" w:hAnsiTheme="majorHAnsi"/>
          <w:sz w:val="18"/>
          <w:szCs w:val="18"/>
        </w:rPr>
        <w:t>/ Schulstempel</w:t>
      </w:r>
    </w:p>
    <w:p w14:paraId="3114CCF9" w14:textId="534E16D2" w:rsidR="00DC279A" w:rsidRDefault="00DC279A">
      <w:pPr>
        <w:rPr>
          <w:rFonts w:cs="DINPro"/>
          <w:color w:val="000000"/>
          <w:spacing w:val="-2"/>
          <w:sz w:val="20"/>
          <w:szCs w:val="20"/>
        </w:rPr>
      </w:pPr>
      <w:r>
        <w:rPr>
          <w:rFonts w:cs="DINPro"/>
          <w:color w:val="000000"/>
          <w:spacing w:val="-2"/>
          <w:sz w:val="20"/>
          <w:szCs w:val="20"/>
        </w:rPr>
        <w:br w:type="page"/>
      </w:r>
    </w:p>
    <w:p w14:paraId="75CE4BC7" w14:textId="77777777" w:rsidR="00A80551" w:rsidRDefault="00A80551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29B7687C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7C30353C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607736FB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58852282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0689C194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6DD3F0E7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76CDB936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4D475104" w14:textId="77777777" w:rsidR="00DC279A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p w14:paraId="6320A1E3" w14:textId="77777777" w:rsidR="00DC279A" w:rsidRDefault="00DC279A" w:rsidP="00DC279A">
      <w:pPr>
        <w:rPr>
          <w:b/>
        </w:rPr>
      </w:pPr>
      <w:r>
        <w:rPr>
          <w:b/>
        </w:rPr>
        <w:t>Muster Kurzprofil für</w:t>
      </w:r>
    </w:p>
    <w:p w14:paraId="75EF742D" w14:textId="77777777" w:rsidR="00DC279A" w:rsidRPr="00EF3F92" w:rsidRDefault="00DC279A" w:rsidP="00DC279A">
      <w:pPr>
        <w:rPr>
          <w:sz w:val="22"/>
          <w:szCs w:val="22"/>
        </w:rPr>
      </w:pPr>
      <w:r>
        <w:rPr>
          <w:b/>
        </w:rPr>
        <w:t>K</w:t>
      </w:r>
      <w:r w:rsidRPr="004B1446">
        <w:rPr>
          <w:b/>
        </w:rPr>
        <w:t>andidaten</w:t>
      </w:r>
      <w:r>
        <w:rPr>
          <w:b/>
        </w:rPr>
        <w:t xml:space="preserve"> für den </w:t>
      </w:r>
      <w:r w:rsidRPr="00ED7065">
        <w:rPr>
          <w:b/>
          <w:sz w:val="22"/>
          <w:szCs w:val="22"/>
        </w:rPr>
        <w:t>Vorstand des Weltverbandes Deutscher Auslandsschulen</w:t>
      </w:r>
    </w:p>
    <w:p w14:paraId="7E48E611" w14:textId="77777777" w:rsidR="00DC279A" w:rsidRDefault="00DC279A" w:rsidP="00DC279A">
      <w:pPr>
        <w:rPr>
          <w:szCs w:val="20"/>
        </w:rPr>
      </w:pPr>
    </w:p>
    <w:p w14:paraId="4DAF26F7" w14:textId="77777777" w:rsidR="00DC279A" w:rsidRDefault="00DC279A" w:rsidP="00DC279A">
      <w:pPr>
        <w:rPr>
          <w:szCs w:val="20"/>
        </w:rPr>
      </w:pPr>
    </w:p>
    <w:p w14:paraId="5376B742" w14:textId="77777777" w:rsidR="00DC279A" w:rsidRDefault="00DC279A" w:rsidP="00DC279A">
      <w:pPr>
        <w:rPr>
          <w:szCs w:val="20"/>
        </w:rPr>
      </w:pPr>
    </w:p>
    <w:p w14:paraId="0C613D8A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FA1B" wp14:editId="4EB0DA1D">
                <wp:simplePos x="0" y="0"/>
                <wp:positionH relativeFrom="column">
                  <wp:posOffset>3769360</wp:posOffset>
                </wp:positionH>
                <wp:positionV relativeFrom="paragraph">
                  <wp:posOffset>51435</wp:posOffset>
                </wp:positionV>
                <wp:extent cx="1045845" cy="1225550"/>
                <wp:effectExtent l="0" t="635" r="10795" b="184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C1D4" id="Rectangle 4" o:spid="_x0000_s1026" style="position:absolute;margin-left:296.8pt;margin-top:4.05pt;width:82.3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"/>
            </w:pict>
          </mc:Fallback>
        </mc:AlternateContent>
      </w:r>
      <w:r w:rsidRPr="00E30F44">
        <w:rPr>
          <w:b/>
          <w:szCs w:val="20"/>
        </w:rPr>
        <w:t>Name:</w:t>
      </w:r>
    </w:p>
    <w:p w14:paraId="09829374" w14:textId="77777777" w:rsidR="00DC279A" w:rsidRDefault="00DC279A" w:rsidP="00DC279A">
      <w:pPr>
        <w:rPr>
          <w:szCs w:val="20"/>
        </w:rPr>
      </w:pPr>
    </w:p>
    <w:p w14:paraId="715F8515" w14:textId="77777777" w:rsidR="00DC279A" w:rsidRDefault="00DC279A" w:rsidP="00DC279A">
      <w:pPr>
        <w:rPr>
          <w:szCs w:val="20"/>
        </w:rPr>
      </w:pPr>
    </w:p>
    <w:p w14:paraId="78815C74" w14:textId="77777777" w:rsidR="00DC279A" w:rsidRDefault="00DC279A" w:rsidP="00DC279A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718F" wp14:editId="7F8D71C8">
                <wp:simplePos x="0" y="0"/>
                <wp:positionH relativeFrom="column">
                  <wp:posOffset>3895725</wp:posOffset>
                </wp:positionH>
                <wp:positionV relativeFrom="paragraph">
                  <wp:posOffset>24765</wp:posOffset>
                </wp:positionV>
                <wp:extent cx="775970" cy="290830"/>
                <wp:effectExtent l="0" t="0" r="190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F5AC" w14:textId="77777777" w:rsidR="00DC279A" w:rsidRDefault="00DC279A" w:rsidP="00DC279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C718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6.75pt;margin-top:1.95pt;width:61.1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" stroked="f">
                <v:textbox>
                  <w:txbxContent>
                    <w:p w14:paraId="3883F5AC" w14:textId="77777777" w:rsidR="00DC279A" w:rsidRDefault="00DC279A" w:rsidP="00DC279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5C4C8A7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szCs w:val="20"/>
        </w:rPr>
        <w:t>Zu meiner Person:</w:t>
      </w:r>
    </w:p>
    <w:p w14:paraId="3952618C" w14:textId="77777777" w:rsidR="00DC279A" w:rsidRDefault="00DC279A" w:rsidP="00DC279A">
      <w:pPr>
        <w:rPr>
          <w:szCs w:val="20"/>
        </w:rPr>
      </w:pPr>
    </w:p>
    <w:p w14:paraId="2874F826" w14:textId="77777777" w:rsidR="00DC279A" w:rsidRDefault="00DC279A" w:rsidP="00DC279A">
      <w:pPr>
        <w:rPr>
          <w:szCs w:val="20"/>
        </w:rPr>
      </w:pPr>
    </w:p>
    <w:p w14:paraId="2A609DCD" w14:textId="77777777" w:rsidR="00DC279A" w:rsidRDefault="00DC279A" w:rsidP="00DC279A">
      <w:pPr>
        <w:rPr>
          <w:szCs w:val="20"/>
        </w:rPr>
      </w:pPr>
    </w:p>
    <w:p w14:paraId="57928CB3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szCs w:val="20"/>
        </w:rPr>
        <w:t>Berufliche Laufbahn:</w:t>
      </w:r>
    </w:p>
    <w:p w14:paraId="2C2C96F4" w14:textId="77777777" w:rsidR="00DC279A" w:rsidRDefault="00DC279A" w:rsidP="00DC279A">
      <w:pPr>
        <w:rPr>
          <w:szCs w:val="20"/>
        </w:rPr>
      </w:pPr>
    </w:p>
    <w:p w14:paraId="45A7E602" w14:textId="77777777" w:rsidR="00DC279A" w:rsidRDefault="00DC279A" w:rsidP="00DC279A">
      <w:pPr>
        <w:rPr>
          <w:szCs w:val="20"/>
        </w:rPr>
      </w:pPr>
    </w:p>
    <w:p w14:paraId="552FAC9F" w14:textId="77777777" w:rsidR="00DC279A" w:rsidRDefault="00DC279A" w:rsidP="00DC279A">
      <w:pPr>
        <w:rPr>
          <w:szCs w:val="20"/>
        </w:rPr>
      </w:pPr>
    </w:p>
    <w:p w14:paraId="20FE3E0F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szCs w:val="20"/>
        </w:rPr>
        <w:t>Mitgliedsschule, Region:</w:t>
      </w:r>
    </w:p>
    <w:p w14:paraId="549F874F" w14:textId="77777777" w:rsidR="00DC279A" w:rsidRDefault="00DC279A" w:rsidP="00DC279A">
      <w:pPr>
        <w:rPr>
          <w:szCs w:val="20"/>
        </w:rPr>
      </w:pPr>
    </w:p>
    <w:p w14:paraId="0716D4F1" w14:textId="77777777" w:rsidR="00DC279A" w:rsidRDefault="00DC279A" w:rsidP="00DC279A">
      <w:pPr>
        <w:rPr>
          <w:szCs w:val="20"/>
        </w:rPr>
      </w:pPr>
      <w:bookmarkStart w:id="1" w:name="_GoBack"/>
      <w:bookmarkEnd w:id="1"/>
    </w:p>
    <w:p w14:paraId="11F3E2F7" w14:textId="77777777" w:rsidR="00DC279A" w:rsidRDefault="00DC279A" w:rsidP="00DC279A">
      <w:pPr>
        <w:rPr>
          <w:szCs w:val="20"/>
        </w:rPr>
      </w:pPr>
    </w:p>
    <w:p w14:paraId="5456E729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szCs w:val="20"/>
        </w:rPr>
        <w:t>Tätigkeiten an der Schule:</w:t>
      </w:r>
    </w:p>
    <w:p w14:paraId="24EEEA09" w14:textId="77777777" w:rsidR="00DC279A" w:rsidRDefault="00DC279A" w:rsidP="00DC279A">
      <w:pPr>
        <w:rPr>
          <w:szCs w:val="20"/>
        </w:rPr>
      </w:pPr>
    </w:p>
    <w:p w14:paraId="7C952273" w14:textId="77777777" w:rsidR="00DC279A" w:rsidRDefault="00DC279A" w:rsidP="00DC279A">
      <w:pPr>
        <w:rPr>
          <w:szCs w:val="20"/>
        </w:rPr>
      </w:pPr>
    </w:p>
    <w:p w14:paraId="0057850D" w14:textId="77777777" w:rsidR="00DC279A" w:rsidRDefault="00DC279A" w:rsidP="00DC279A">
      <w:pPr>
        <w:rPr>
          <w:szCs w:val="20"/>
        </w:rPr>
      </w:pPr>
    </w:p>
    <w:p w14:paraId="3897ED29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szCs w:val="20"/>
        </w:rPr>
        <w:t>Warum möchten Sie Mitglied des WDA-Vorstands werden (Motivation, Ziele)?</w:t>
      </w:r>
    </w:p>
    <w:p w14:paraId="37720288" w14:textId="77777777" w:rsidR="00DC279A" w:rsidRDefault="00DC279A" w:rsidP="00DC279A">
      <w:pPr>
        <w:rPr>
          <w:szCs w:val="20"/>
        </w:rPr>
      </w:pPr>
    </w:p>
    <w:p w14:paraId="2BD7EBF5" w14:textId="77777777" w:rsidR="00DC279A" w:rsidRDefault="00DC279A" w:rsidP="00DC279A">
      <w:pPr>
        <w:rPr>
          <w:szCs w:val="20"/>
        </w:rPr>
      </w:pPr>
    </w:p>
    <w:p w14:paraId="1583D399" w14:textId="77777777" w:rsidR="00DC279A" w:rsidRDefault="00DC279A" w:rsidP="00DC279A">
      <w:pPr>
        <w:rPr>
          <w:szCs w:val="20"/>
        </w:rPr>
      </w:pPr>
    </w:p>
    <w:p w14:paraId="7D5953E5" w14:textId="77777777" w:rsidR="00DC279A" w:rsidRPr="00E30F44" w:rsidRDefault="00DC279A" w:rsidP="00DC279A">
      <w:pPr>
        <w:rPr>
          <w:b/>
          <w:szCs w:val="20"/>
        </w:rPr>
      </w:pPr>
      <w:r w:rsidRPr="00E30F44">
        <w:rPr>
          <w:b/>
          <w:szCs w:val="20"/>
        </w:rPr>
        <w:t>Welche Themenschwerpunkte sehen Sie bei Ihrer Tätigkeit im WDA-Vorstand?</w:t>
      </w:r>
    </w:p>
    <w:p w14:paraId="66F464AF" w14:textId="77777777" w:rsidR="00DC279A" w:rsidRDefault="00DC279A" w:rsidP="00DC279A">
      <w:pPr>
        <w:rPr>
          <w:szCs w:val="20"/>
        </w:rPr>
      </w:pPr>
    </w:p>
    <w:p w14:paraId="48C78E60" w14:textId="77777777" w:rsidR="00DC279A" w:rsidRDefault="00DC279A" w:rsidP="00DC279A">
      <w:pPr>
        <w:rPr>
          <w:szCs w:val="20"/>
        </w:rPr>
      </w:pPr>
    </w:p>
    <w:p w14:paraId="2AADDBEF" w14:textId="77777777" w:rsidR="00DC279A" w:rsidRDefault="00DC279A" w:rsidP="00DC279A">
      <w:pPr>
        <w:rPr>
          <w:szCs w:val="20"/>
        </w:rPr>
      </w:pPr>
    </w:p>
    <w:p w14:paraId="6ADB183E" w14:textId="77777777" w:rsidR="00DC279A" w:rsidRPr="008C731F" w:rsidRDefault="00DC279A" w:rsidP="00DC279A">
      <w:pPr>
        <w:rPr>
          <w:szCs w:val="20"/>
        </w:rPr>
      </w:pPr>
    </w:p>
    <w:p w14:paraId="309EF181" w14:textId="77777777" w:rsidR="00DC279A" w:rsidRPr="00706C27" w:rsidRDefault="00DC279A" w:rsidP="00706C27">
      <w:pPr>
        <w:rPr>
          <w:rFonts w:cs="DINPro"/>
          <w:color w:val="000000"/>
          <w:spacing w:val="-2"/>
          <w:sz w:val="20"/>
          <w:szCs w:val="20"/>
        </w:rPr>
      </w:pPr>
    </w:p>
    <w:sectPr w:rsidR="00DC279A" w:rsidRPr="00706C27" w:rsidSect="001729D6">
      <w:headerReference w:type="default" r:id="rId8"/>
      <w:headerReference w:type="first" r:id="rId9"/>
      <w:footerReference w:type="first" r:id="rId10"/>
      <w:type w:val="continuous"/>
      <w:pgSz w:w="11900" w:h="16840"/>
      <w:pgMar w:top="567" w:right="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B96F" w14:textId="77777777" w:rsidR="00944721" w:rsidRDefault="00944721">
      <w:r>
        <w:separator/>
      </w:r>
    </w:p>
  </w:endnote>
  <w:endnote w:type="continuationSeparator" w:id="0">
    <w:p w14:paraId="64D55010" w14:textId="77777777" w:rsidR="00944721" w:rsidRDefault="0094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DINPro">
    <w:panose1 w:val="020B0504020101020102"/>
    <w:charset w:val="00"/>
    <w:family w:val="auto"/>
    <w:pitch w:val="variable"/>
    <w:sig w:usb0="A00002BF" w:usb1="4000207B" w:usb2="00000000" w:usb3="00000000" w:csb0="0000009F" w:csb1="00000000"/>
  </w:font>
  <w:font w:name="DINPro-Medium">
    <w:charset w:val="00"/>
    <w:family w:val="auto"/>
    <w:pitch w:val="variable"/>
    <w:sig w:usb0="A00002BF" w:usb1="4000207B" w:usb2="00000000" w:usb3="00000000" w:csb0="0000009F" w:csb1="00000000"/>
  </w:font>
  <w:font w:name="DIN Alternate Bold">
    <w:altName w:val="DIN Alternate"/>
    <w:charset w:val="00"/>
    <w:family w:val="auto"/>
    <w:pitch w:val="variable"/>
    <w:sig w:usb0="8000002F" w:usb1="10000048" w:usb2="00000000" w:usb3="00000000" w:csb0="00000111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46664" w14:textId="77777777" w:rsidR="00845713" w:rsidRPr="00E25D0A" w:rsidRDefault="00845713">
    <w:pPr>
      <w:pStyle w:val="Fuzeile"/>
      <w:rPr>
        <w:rFonts w:ascii="DINPro" w:hAnsi="DINPro"/>
      </w:rPr>
    </w:pPr>
    <w:r w:rsidRPr="00E25D0A">
      <w:rPr>
        <w:rFonts w:ascii="DINPro" w:hAnsi="DINPro"/>
      </w:rPr>
      <w:t xml:space="preserve">Seite </w:t>
    </w:r>
    <w:r w:rsidRPr="00E25D0A">
      <w:rPr>
        <w:rFonts w:ascii="DINPro" w:hAnsi="DINPro"/>
      </w:rPr>
      <w:fldChar w:fldCharType="begin"/>
    </w:r>
    <w:r w:rsidRPr="00E25D0A">
      <w:rPr>
        <w:rFonts w:ascii="DINPro" w:hAnsi="DINPro"/>
      </w:rPr>
      <w:instrText xml:space="preserve"> </w:instrText>
    </w:r>
    <w:r>
      <w:rPr>
        <w:rFonts w:ascii="DINPro" w:hAnsi="DINPro"/>
      </w:rPr>
      <w:instrText>PAGE</w:instrText>
    </w:r>
    <w:r w:rsidRPr="00E25D0A">
      <w:rPr>
        <w:rFonts w:ascii="DINPro" w:hAnsi="DINPro"/>
      </w:rPr>
      <w:instrText xml:space="preserve"> </w:instrText>
    </w:r>
    <w:r w:rsidRPr="00E25D0A">
      <w:rPr>
        <w:rFonts w:ascii="DINPro" w:hAnsi="DINPro"/>
      </w:rPr>
      <w:fldChar w:fldCharType="separate"/>
    </w:r>
    <w:r>
      <w:rPr>
        <w:rFonts w:ascii="DINPro" w:hAnsi="DINPro"/>
        <w:noProof/>
      </w:rPr>
      <w:t>1</w:t>
    </w:r>
    <w:r w:rsidRPr="00E25D0A">
      <w:rPr>
        <w:rFonts w:ascii="DINPro" w:hAnsi="DINPro"/>
      </w:rPr>
      <w:fldChar w:fldCharType="end"/>
    </w:r>
    <w:r w:rsidRPr="00E25D0A">
      <w:rPr>
        <w:rFonts w:ascii="DINPro" w:hAnsi="DINPro"/>
      </w:rPr>
      <w:t xml:space="preserve"> von </w:t>
    </w:r>
    <w:r w:rsidRPr="00E25D0A">
      <w:rPr>
        <w:rFonts w:ascii="DINPro" w:hAnsi="DINPro"/>
      </w:rPr>
      <w:fldChar w:fldCharType="begin"/>
    </w:r>
    <w:r w:rsidRPr="00E25D0A">
      <w:rPr>
        <w:rFonts w:ascii="DINPro" w:hAnsi="DINPro"/>
      </w:rPr>
      <w:instrText xml:space="preserve"> </w:instrText>
    </w:r>
    <w:r>
      <w:rPr>
        <w:rFonts w:ascii="DINPro" w:hAnsi="DINPro"/>
      </w:rPr>
      <w:instrText>NUMPAGES</w:instrText>
    </w:r>
    <w:r w:rsidRPr="00E25D0A">
      <w:rPr>
        <w:rFonts w:ascii="DINPro" w:hAnsi="DINPro"/>
      </w:rPr>
      <w:instrText xml:space="preserve"> </w:instrText>
    </w:r>
    <w:r w:rsidRPr="00E25D0A">
      <w:rPr>
        <w:rFonts w:ascii="DINPro" w:hAnsi="DINPro"/>
      </w:rPr>
      <w:fldChar w:fldCharType="separate"/>
    </w:r>
    <w:r w:rsidR="006D4C66">
      <w:rPr>
        <w:rFonts w:ascii="DINPro" w:hAnsi="DINPro"/>
        <w:noProof/>
      </w:rPr>
      <w:t>1</w:t>
    </w:r>
    <w:r w:rsidRPr="00E25D0A">
      <w:rPr>
        <w:rFonts w:ascii="DINPro" w:hAnsi="DINPr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3E88A" w14:textId="77777777" w:rsidR="00944721" w:rsidRDefault="00944721">
      <w:r>
        <w:separator/>
      </w:r>
    </w:p>
  </w:footnote>
  <w:footnote w:type="continuationSeparator" w:id="0">
    <w:p w14:paraId="11970E8D" w14:textId="77777777" w:rsidR="00944721" w:rsidRDefault="00944721">
      <w:r>
        <w:continuationSeparator/>
      </w:r>
    </w:p>
  </w:footnote>
  <w:footnote w:id="1">
    <w:p w14:paraId="715E72EF" w14:textId="77777777" w:rsidR="00845713" w:rsidRPr="000A4E52" w:rsidRDefault="00845713" w:rsidP="00FF2458">
      <w:pPr>
        <w:rPr>
          <w:i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0A4E52">
        <w:rPr>
          <w:i/>
          <w:sz w:val="18"/>
          <w:szCs w:val="18"/>
        </w:rPr>
        <w:t>Ein kooptiertes Vorstandsmitglied ist nur dann ordentliches Vorstandsmitglied eine</w:t>
      </w:r>
      <w:r>
        <w:rPr>
          <w:i/>
          <w:sz w:val="18"/>
          <w:szCs w:val="18"/>
        </w:rPr>
        <w:t>s</w:t>
      </w:r>
      <w:r w:rsidRPr="000A4E52">
        <w:rPr>
          <w:i/>
          <w:sz w:val="18"/>
          <w:szCs w:val="18"/>
        </w:rPr>
        <w:t xml:space="preserve"> Mitglieds, wenn die Satzung de</w:t>
      </w:r>
      <w:r>
        <w:rPr>
          <w:i/>
          <w:sz w:val="18"/>
          <w:szCs w:val="18"/>
        </w:rPr>
        <w:t>s</w:t>
      </w:r>
      <w:r w:rsidRPr="000A4E52">
        <w:rPr>
          <w:i/>
          <w:sz w:val="18"/>
          <w:szCs w:val="18"/>
        </w:rPr>
        <w:t xml:space="preserve"> Mitglieds die </w:t>
      </w:r>
      <w:r>
        <w:rPr>
          <w:i/>
          <w:sz w:val="18"/>
          <w:szCs w:val="18"/>
        </w:rPr>
        <w:t>Kooption</w:t>
      </w:r>
      <w:r w:rsidRPr="000A4E52">
        <w:rPr>
          <w:i/>
          <w:sz w:val="18"/>
          <w:szCs w:val="18"/>
        </w:rPr>
        <w:t xml:space="preserve"> eines ordentlichen Vorstandsmitglieds zulässt</w:t>
      </w:r>
      <w:r>
        <w:rPr>
          <w:i/>
          <w:sz w:val="18"/>
          <w:szCs w:val="18"/>
        </w:rPr>
        <w:t>, und eine wirksame Kooption erfolgt ist</w:t>
      </w:r>
      <w:r w:rsidRPr="000A4E52">
        <w:rPr>
          <w:i/>
          <w:sz w:val="18"/>
          <w:szCs w:val="18"/>
        </w:rPr>
        <w:t xml:space="preserve">. </w:t>
      </w:r>
    </w:p>
    <w:p w14:paraId="4F6C3B8D" w14:textId="77777777" w:rsidR="00845713" w:rsidRDefault="00845713" w:rsidP="00FF2458">
      <w:pPr>
        <w:pStyle w:val="Funotentext"/>
      </w:pPr>
      <w:r w:rsidRPr="000A4E52">
        <w:rPr>
          <w:i/>
          <w:sz w:val="18"/>
          <w:szCs w:val="18"/>
        </w:rPr>
        <w:t xml:space="preserve">Hat der gewählte </w:t>
      </w:r>
      <w:proofErr w:type="gramStart"/>
      <w:r w:rsidRPr="000A4E52">
        <w:rPr>
          <w:i/>
          <w:sz w:val="18"/>
          <w:szCs w:val="18"/>
        </w:rPr>
        <w:t>Vorstand  de</w:t>
      </w:r>
      <w:r>
        <w:rPr>
          <w:i/>
          <w:sz w:val="18"/>
          <w:szCs w:val="18"/>
        </w:rPr>
        <w:t>s</w:t>
      </w:r>
      <w:proofErr w:type="gramEnd"/>
      <w:r w:rsidRPr="000A4E52">
        <w:rPr>
          <w:i/>
          <w:sz w:val="18"/>
          <w:szCs w:val="18"/>
        </w:rPr>
        <w:t xml:space="preserve"> Mitglieds satzungsgemäß das Recht sein Gremium um z.B. Berater/Vertreter zu erweitern, so handelt es sich bei diesen nicht um ordentliche Vorstandsmitglieder (es sei denn, die Satzung de</w:t>
      </w:r>
      <w:r>
        <w:rPr>
          <w:i/>
          <w:sz w:val="18"/>
          <w:szCs w:val="18"/>
        </w:rPr>
        <w:t>s</w:t>
      </w:r>
      <w:r w:rsidRPr="000A4E52">
        <w:rPr>
          <w:i/>
          <w:sz w:val="18"/>
          <w:szCs w:val="18"/>
        </w:rPr>
        <w:t xml:space="preserve"> Mitglieds weist dies</w:t>
      </w:r>
      <w:r>
        <w:rPr>
          <w:i/>
          <w:sz w:val="18"/>
          <w:szCs w:val="18"/>
        </w:rPr>
        <w:t>er Person</w:t>
      </w:r>
      <w:r w:rsidRPr="000A4E52">
        <w:rPr>
          <w:i/>
          <w:sz w:val="18"/>
          <w:szCs w:val="18"/>
        </w:rPr>
        <w:t xml:space="preserve"> ausdrücklich </w:t>
      </w:r>
      <w:r>
        <w:rPr>
          <w:i/>
          <w:sz w:val="18"/>
          <w:szCs w:val="18"/>
        </w:rPr>
        <w:t>alle Rechte und Pflichten eines ordentlichen Vorstandsmitglieds zu</w:t>
      </w:r>
      <w:r w:rsidRPr="000A4E5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52DC" w14:textId="77777777" w:rsidR="00845713" w:rsidRDefault="00845713" w:rsidP="001C5C7F">
    <w:pPr>
      <w:pStyle w:val="Fu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483677" wp14:editId="065E6640">
          <wp:simplePos x="0" y="0"/>
          <wp:positionH relativeFrom="page">
            <wp:posOffset>5321300</wp:posOffset>
          </wp:positionH>
          <wp:positionV relativeFrom="page">
            <wp:posOffset>95250</wp:posOffset>
          </wp:positionV>
          <wp:extent cx="2218690" cy="3047365"/>
          <wp:effectExtent l="0" t="0" r="0" b="635"/>
          <wp:wrapNone/>
          <wp:docPr id="18" name="Bild 14" descr="wda_briefbogen_A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wda_briefbogen_A4_head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651"/>
                  <a:stretch/>
                </pic:blipFill>
                <pic:spPr bwMode="auto">
                  <a:xfrm>
                    <a:off x="0" y="0"/>
                    <a:ext cx="2218690" cy="304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BBFA" w14:textId="77777777" w:rsidR="00845713" w:rsidRDefault="00845713">
    <w:pPr>
      <w:pStyle w:val="Kopfzeile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E8551D4" wp14:editId="0BA13525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9675" cy="3138170"/>
          <wp:effectExtent l="25400" t="0" r="9525" b="0"/>
          <wp:wrapNone/>
          <wp:docPr id="19" name="Bild 12" descr="wda_briefbogen_A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wda_briefbogen_A4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13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0" wp14:anchorId="42807B1F" wp14:editId="56003452">
              <wp:simplePos x="0" y="0"/>
              <wp:positionH relativeFrom="page">
                <wp:posOffset>180340</wp:posOffset>
              </wp:positionH>
              <wp:positionV relativeFrom="page">
                <wp:posOffset>3132454</wp:posOffset>
              </wp:positionV>
              <wp:extent cx="107950" cy="0"/>
              <wp:effectExtent l="0" t="0" r="19050" b="2540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1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" o:allowoverlap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1" locked="0" layoutInCell="1" allowOverlap="0" wp14:anchorId="60E40262" wp14:editId="263C4637">
              <wp:simplePos x="0" y="0"/>
              <wp:positionH relativeFrom="page">
                <wp:posOffset>180340</wp:posOffset>
              </wp:positionH>
              <wp:positionV relativeFrom="page">
                <wp:posOffset>5328919</wp:posOffset>
              </wp:positionV>
              <wp:extent cx="107950" cy="0"/>
              <wp:effectExtent l="0" t="0" r="19050" b="2540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19.6pt" to="22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5DEwIAACg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" o:allowoverlap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278"/>
    <w:multiLevelType w:val="hybridMultilevel"/>
    <w:tmpl w:val="453A26D8"/>
    <w:lvl w:ilvl="0" w:tplc="DF3A473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E3D"/>
    <w:multiLevelType w:val="hybridMultilevel"/>
    <w:tmpl w:val="652817C2"/>
    <w:lvl w:ilvl="0" w:tplc="AF609E02">
      <w:start w:val="1"/>
      <w:numFmt w:val="upperRoman"/>
      <w:lvlText w:val="%1."/>
      <w:lvlJc w:val="right"/>
      <w:pPr>
        <w:ind w:left="720" w:hanging="18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34D274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8133B"/>
    <w:multiLevelType w:val="hybridMultilevel"/>
    <w:tmpl w:val="D99CB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1343"/>
    <w:multiLevelType w:val="hybridMultilevel"/>
    <w:tmpl w:val="D4100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50276"/>
    <w:multiLevelType w:val="multilevel"/>
    <w:tmpl w:val="1A66439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5F54593F"/>
    <w:multiLevelType w:val="hybridMultilevel"/>
    <w:tmpl w:val="1F22B2B6"/>
    <w:lvl w:ilvl="0" w:tplc="3A182F4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25DA"/>
    <w:multiLevelType w:val="hybridMultilevel"/>
    <w:tmpl w:val="CA526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F1348"/>
    <w:multiLevelType w:val="hybridMultilevel"/>
    <w:tmpl w:val="AC3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002E7"/>
    <w:multiLevelType w:val="hybridMultilevel"/>
    <w:tmpl w:val="EB0261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F65B2"/>
    <w:multiLevelType w:val="hybridMultilevel"/>
    <w:tmpl w:val="6C42B5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tina Wehrle">
    <w15:presenceInfo w15:providerId="None" w15:userId="Bettina Wehr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9"/>
    <w:rsid w:val="00023A3B"/>
    <w:rsid w:val="00025A96"/>
    <w:rsid w:val="00043A03"/>
    <w:rsid w:val="00053B18"/>
    <w:rsid w:val="000A2B4C"/>
    <w:rsid w:val="000A4E52"/>
    <w:rsid w:val="000C2005"/>
    <w:rsid w:val="000D49CE"/>
    <w:rsid w:val="0010742A"/>
    <w:rsid w:val="0013186D"/>
    <w:rsid w:val="0013424B"/>
    <w:rsid w:val="00141BAE"/>
    <w:rsid w:val="00147ED7"/>
    <w:rsid w:val="00162D59"/>
    <w:rsid w:val="0016535B"/>
    <w:rsid w:val="001725F2"/>
    <w:rsid w:val="0017269C"/>
    <w:rsid w:val="001729D6"/>
    <w:rsid w:val="001740E9"/>
    <w:rsid w:val="001A132F"/>
    <w:rsid w:val="001C5C7F"/>
    <w:rsid w:val="001E05B5"/>
    <w:rsid w:val="001E1939"/>
    <w:rsid w:val="001E7B30"/>
    <w:rsid w:val="00220655"/>
    <w:rsid w:val="002366A6"/>
    <w:rsid w:val="0026044E"/>
    <w:rsid w:val="002A3741"/>
    <w:rsid w:val="002F247D"/>
    <w:rsid w:val="00301B10"/>
    <w:rsid w:val="00321F75"/>
    <w:rsid w:val="00322A30"/>
    <w:rsid w:val="003346F9"/>
    <w:rsid w:val="00347381"/>
    <w:rsid w:val="00384152"/>
    <w:rsid w:val="00390EE2"/>
    <w:rsid w:val="00392DC4"/>
    <w:rsid w:val="0039481F"/>
    <w:rsid w:val="003A32F9"/>
    <w:rsid w:val="003B53F3"/>
    <w:rsid w:val="003D51B0"/>
    <w:rsid w:val="003E0017"/>
    <w:rsid w:val="003E6031"/>
    <w:rsid w:val="00422394"/>
    <w:rsid w:val="00426DA6"/>
    <w:rsid w:val="0044467A"/>
    <w:rsid w:val="004469A5"/>
    <w:rsid w:val="00470140"/>
    <w:rsid w:val="004760DE"/>
    <w:rsid w:val="00483998"/>
    <w:rsid w:val="00486750"/>
    <w:rsid w:val="00492A65"/>
    <w:rsid w:val="004A6CEE"/>
    <w:rsid w:val="004B4B57"/>
    <w:rsid w:val="004C3750"/>
    <w:rsid w:val="004C58FA"/>
    <w:rsid w:val="004D33D8"/>
    <w:rsid w:val="004D3EF5"/>
    <w:rsid w:val="004F132C"/>
    <w:rsid w:val="004F2A2E"/>
    <w:rsid w:val="005113A3"/>
    <w:rsid w:val="0051423F"/>
    <w:rsid w:val="0051464F"/>
    <w:rsid w:val="00530F3A"/>
    <w:rsid w:val="00543EA6"/>
    <w:rsid w:val="00554324"/>
    <w:rsid w:val="0056683E"/>
    <w:rsid w:val="005753B6"/>
    <w:rsid w:val="00592159"/>
    <w:rsid w:val="00596073"/>
    <w:rsid w:val="005A1287"/>
    <w:rsid w:val="00610D57"/>
    <w:rsid w:val="00647589"/>
    <w:rsid w:val="006527C3"/>
    <w:rsid w:val="00657D70"/>
    <w:rsid w:val="0066148A"/>
    <w:rsid w:val="00684FE2"/>
    <w:rsid w:val="00690E8F"/>
    <w:rsid w:val="006A37CC"/>
    <w:rsid w:val="006B55BC"/>
    <w:rsid w:val="006C5F24"/>
    <w:rsid w:val="006C7067"/>
    <w:rsid w:val="006D375A"/>
    <w:rsid w:val="006D4C66"/>
    <w:rsid w:val="006D4EC6"/>
    <w:rsid w:val="00706C27"/>
    <w:rsid w:val="00710296"/>
    <w:rsid w:val="00711E8C"/>
    <w:rsid w:val="0072425E"/>
    <w:rsid w:val="00737F17"/>
    <w:rsid w:val="00743934"/>
    <w:rsid w:val="00751231"/>
    <w:rsid w:val="00766D79"/>
    <w:rsid w:val="007715B8"/>
    <w:rsid w:val="0079454C"/>
    <w:rsid w:val="00794917"/>
    <w:rsid w:val="00794FCD"/>
    <w:rsid w:val="007A69D5"/>
    <w:rsid w:val="007B7524"/>
    <w:rsid w:val="007B7FA6"/>
    <w:rsid w:val="007E0019"/>
    <w:rsid w:val="007E5CAF"/>
    <w:rsid w:val="007F023B"/>
    <w:rsid w:val="00805735"/>
    <w:rsid w:val="00813071"/>
    <w:rsid w:val="008155E6"/>
    <w:rsid w:val="00820289"/>
    <w:rsid w:val="00836186"/>
    <w:rsid w:val="00845713"/>
    <w:rsid w:val="008654E8"/>
    <w:rsid w:val="00866EEF"/>
    <w:rsid w:val="00867735"/>
    <w:rsid w:val="0087733C"/>
    <w:rsid w:val="00891D3F"/>
    <w:rsid w:val="008A0A16"/>
    <w:rsid w:val="008C55F2"/>
    <w:rsid w:val="008C5F06"/>
    <w:rsid w:val="008D0F34"/>
    <w:rsid w:val="008F1142"/>
    <w:rsid w:val="008F4973"/>
    <w:rsid w:val="00935E8F"/>
    <w:rsid w:val="00944721"/>
    <w:rsid w:val="0095216B"/>
    <w:rsid w:val="00957D54"/>
    <w:rsid w:val="009A196A"/>
    <w:rsid w:val="009C1C1C"/>
    <w:rsid w:val="009E76FA"/>
    <w:rsid w:val="00A03965"/>
    <w:rsid w:val="00A059A7"/>
    <w:rsid w:val="00A1193B"/>
    <w:rsid w:val="00A14C40"/>
    <w:rsid w:val="00A26DAB"/>
    <w:rsid w:val="00A2714C"/>
    <w:rsid w:val="00A33874"/>
    <w:rsid w:val="00A47B30"/>
    <w:rsid w:val="00A63845"/>
    <w:rsid w:val="00A80551"/>
    <w:rsid w:val="00A84630"/>
    <w:rsid w:val="00AB723B"/>
    <w:rsid w:val="00AC1A8F"/>
    <w:rsid w:val="00AC2CE8"/>
    <w:rsid w:val="00AC3A7B"/>
    <w:rsid w:val="00AD7F4A"/>
    <w:rsid w:val="00AF7B29"/>
    <w:rsid w:val="00B06B06"/>
    <w:rsid w:val="00B143B3"/>
    <w:rsid w:val="00B14DE2"/>
    <w:rsid w:val="00B168C9"/>
    <w:rsid w:val="00B22687"/>
    <w:rsid w:val="00B3391D"/>
    <w:rsid w:val="00B35496"/>
    <w:rsid w:val="00B747CE"/>
    <w:rsid w:val="00B758DE"/>
    <w:rsid w:val="00B80153"/>
    <w:rsid w:val="00B86EAD"/>
    <w:rsid w:val="00BA0CFD"/>
    <w:rsid w:val="00BA6FF8"/>
    <w:rsid w:val="00BB114B"/>
    <w:rsid w:val="00BB6761"/>
    <w:rsid w:val="00BC6C8C"/>
    <w:rsid w:val="00BE21FF"/>
    <w:rsid w:val="00C1747E"/>
    <w:rsid w:val="00C25598"/>
    <w:rsid w:val="00C25B08"/>
    <w:rsid w:val="00C3773B"/>
    <w:rsid w:val="00C72706"/>
    <w:rsid w:val="00C96F84"/>
    <w:rsid w:val="00CA3DB8"/>
    <w:rsid w:val="00CD4FAC"/>
    <w:rsid w:val="00CF2B4B"/>
    <w:rsid w:val="00CF6280"/>
    <w:rsid w:val="00D21FEC"/>
    <w:rsid w:val="00D24095"/>
    <w:rsid w:val="00D3542A"/>
    <w:rsid w:val="00D540FA"/>
    <w:rsid w:val="00D903E8"/>
    <w:rsid w:val="00D921B4"/>
    <w:rsid w:val="00DA1D18"/>
    <w:rsid w:val="00DA5F3D"/>
    <w:rsid w:val="00DC279A"/>
    <w:rsid w:val="00DC5E8C"/>
    <w:rsid w:val="00DC6077"/>
    <w:rsid w:val="00DD226B"/>
    <w:rsid w:val="00DD2291"/>
    <w:rsid w:val="00DE2B8D"/>
    <w:rsid w:val="00E154DE"/>
    <w:rsid w:val="00E2613C"/>
    <w:rsid w:val="00E3151E"/>
    <w:rsid w:val="00E32758"/>
    <w:rsid w:val="00E44038"/>
    <w:rsid w:val="00E56780"/>
    <w:rsid w:val="00E56F39"/>
    <w:rsid w:val="00E6041A"/>
    <w:rsid w:val="00E900F0"/>
    <w:rsid w:val="00EA5CCF"/>
    <w:rsid w:val="00EC62C6"/>
    <w:rsid w:val="00ED43B5"/>
    <w:rsid w:val="00EE64B7"/>
    <w:rsid w:val="00F13C58"/>
    <w:rsid w:val="00F33094"/>
    <w:rsid w:val="00F4041B"/>
    <w:rsid w:val="00F604CC"/>
    <w:rsid w:val="00F60C08"/>
    <w:rsid w:val="00F64FE9"/>
    <w:rsid w:val="00F70A49"/>
    <w:rsid w:val="00F81DEE"/>
    <w:rsid w:val="00F843F5"/>
    <w:rsid w:val="00F906E2"/>
    <w:rsid w:val="00F939C6"/>
    <w:rsid w:val="00F93CB7"/>
    <w:rsid w:val="00F97623"/>
    <w:rsid w:val="00FB51C0"/>
    <w:rsid w:val="00FB6BAA"/>
    <w:rsid w:val="00FC77ED"/>
    <w:rsid w:val="00FD778D"/>
    <w:rsid w:val="00FF24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FD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17680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E1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768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7680"/>
    <w:pPr>
      <w:keepNext/>
      <w:spacing w:before="240" w:after="60" w:line="260" w:lineRule="exact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43EF1"/>
    <w:pPr>
      <w:keepNext/>
      <w:spacing w:before="240" w:after="60"/>
      <w:outlineLvl w:val="3"/>
    </w:pPr>
    <w:rPr>
      <w:rFonts w:eastAsia="MS ??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D0BFC"/>
    <w:pPr>
      <w:keepNext/>
      <w:keepLines/>
      <w:spacing w:beforeLines="1" w:afterLines="1"/>
      <w:ind w:left="1008" w:hanging="1008"/>
      <w:outlineLvl w:val="4"/>
    </w:pPr>
    <w:rPr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3D0BFC"/>
    <w:pPr>
      <w:keepNext/>
      <w:keepLines/>
      <w:spacing w:beforeLines="1" w:afterLines="1"/>
      <w:ind w:left="1152" w:hanging="1152"/>
      <w:outlineLvl w:val="5"/>
    </w:pPr>
    <w:rPr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3D0BFC"/>
    <w:pPr>
      <w:keepNext/>
      <w:keepLines/>
      <w:spacing w:beforeLines="1" w:afterLines="1"/>
      <w:ind w:left="1296" w:hanging="1296"/>
      <w:outlineLvl w:val="6"/>
    </w:pPr>
    <w:rPr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3D0BFC"/>
    <w:pPr>
      <w:keepNext/>
      <w:keepLines/>
      <w:spacing w:beforeLines="1" w:afterLines="1"/>
      <w:ind w:left="1440" w:hanging="1440"/>
      <w:outlineLvl w:val="7"/>
    </w:pPr>
    <w:rPr>
      <w:color w:val="363636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3D0BFC"/>
    <w:pPr>
      <w:keepNext/>
      <w:keepLines/>
      <w:spacing w:beforeLines="1" w:afterLines="1"/>
      <w:ind w:left="1584" w:hanging="1584"/>
      <w:outlineLvl w:val="8"/>
    </w:pPr>
    <w:rPr>
      <w:i/>
      <w:iCs/>
      <w:color w:val="3636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5237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5237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locked/>
    <w:rsid w:val="003D0BFC"/>
    <w:rPr>
      <w:rFonts w:ascii="Calibri" w:hAnsi="Calibri" w:cs="Times New Roman"/>
      <w:b/>
      <w:sz w:val="26"/>
    </w:rPr>
  </w:style>
  <w:style w:type="character" w:customStyle="1" w:styleId="berschrift4Zchn">
    <w:name w:val="Überschrift 4 Zchn"/>
    <w:basedOn w:val="Absatz-Standardschriftart"/>
    <w:link w:val="berschrift4"/>
    <w:locked/>
    <w:rsid w:val="00943EF1"/>
    <w:rPr>
      <w:rFonts w:ascii="Calibri" w:eastAsia="MS ??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locked/>
    <w:rsid w:val="003D0BFC"/>
    <w:rPr>
      <w:rFonts w:ascii="Calibri" w:hAnsi="Calibri" w:cs="Times New Roman"/>
      <w:color w:val="244061"/>
    </w:rPr>
  </w:style>
  <w:style w:type="character" w:customStyle="1" w:styleId="berschrift6Zchn">
    <w:name w:val="Überschrift 6 Zchn"/>
    <w:basedOn w:val="Absatz-Standardschriftart"/>
    <w:link w:val="berschrift6"/>
    <w:locked/>
    <w:rsid w:val="003D0BFC"/>
    <w:rPr>
      <w:rFonts w:ascii="Calibri" w:hAnsi="Calibri" w:cs="Times New Roman"/>
      <w:i/>
      <w:iCs/>
      <w:color w:val="244061"/>
    </w:rPr>
  </w:style>
  <w:style w:type="character" w:customStyle="1" w:styleId="berschrift7Zchn">
    <w:name w:val="Überschrift 7 Zchn"/>
    <w:basedOn w:val="Absatz-Standardschriftart"/>
    <w:link w:val="berschrift7"/>
    <w:locked/>
    <w:rsid w:val="003D0BFC"/>
    <w:rPr>
      <w:rFonts w:ascii="Calibri" w:hAnsi="Calibri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locked/>
    <w:rsid w:val="003D0BFC"/>
    <w:rPr>
      <w:rFonts w:ascii="Calibri" w:hAnsi="Calibri" w:cs="Times New Roman"/>
      <w:color w:val="363636"/>
    </w:rPr>
  </w:style>
  <w:style w:type="character" w:customStyle="1" w:styleId="berschrift9Zchn">
    <w:name w:val="Überschrift 9 Zchn"/>
    <w:basedOn w:val="Absatz-Standardschriftart"/>
    <w:link w:val="berschrift9"/>
    <w:locked/>
    <w:rsid w:val="003D0BFC"/>
    <w:rPr>
      <w:rFonts w:ascii="Calibri" w:hAnsi="Calibri" w:cs="Times New Roman"/>
      <w:i/>
      <w:iCs/>
      <w:color w:val="363636"/>
    </w:rPr>
  </w:style>
  <w:style w:type="paragraph" w:styleId="Kopfzeile">
    <w:name w:val="header"/>
    <w:aliases w:val="WDA_Kopfzeile"/>
    <w:basedOn w:val="WDAStandard10"/>
    <w:link w:val="KopfzeileZchn"/>
    <w:rsid w:val="00E17680"/>
    <w:pPr>
      <w:tabs>
        <w:tab w:val="center" w:pos="4536"/>
        <w:tab w:val="right" w:pos="9072"/>
      </w:tabs>
      <w:spacing w:line="198" w:lineRule="exact"/>
    </w:pPr>
    <w:rPr>
      <w:sz w:val="16"/>
    </w:rPr>
  </w:style>
  <w:style w:type="character" w:customStyle="1" w:styleId="KopfzeileZchn">
    <w:name w:val="Kopfzeile Zchn"/>
    <w:aliases w:val="WDA_Kopfzeile Zchn"/>
    <w:basedOn w:val="Absatz-Standardschriftart"/>
    <w:link w:val="Kopfzeile"/>
    <w:semiHidden/>
    <w:locked/>
    <w:rsid w:val="00523741"/>
    <w:rPr>
      <w:rFonts w:ascii="Calibri" w:hAnsi="Calibri" w:cs="Times New Roman"/>
      <w:sz w:val="24"/>
      <w:szCs w:val="24"/>
    </w:rPr>
  </w:style>
  <w:style w:type="paragraph" w:styleId="Fuzeile">
    <w:name w:val="footer"/>
    <w:aliases w:val="WDA_Fußzeile"/>
    <w:basedOn w:val="WDAStandard10"/>
    <w:link w:val="FuzeileZchn"/>
    <w:rsid w:val="00E17680"/>
    <w:pPr>
      <w:tabs>
        <w:tab w:val="center" w:pos="4536"/>
        <w:tab w:val="right" w:pos="9072"/>
      </w:tabs>
      <w:spacing w:line="200" w:lineRule="exact"/>
      <w:jc w:val="right"/>
    </w:pPr>
    <w:rPr>
      <w:sz w:val="16"/>
    </w:rPr>
  </w:style>
  <w:style w:type="character" w:customStyle="1" w:styleId="FuzeileZchn">
    <w:name w:val="Fußzeile Zchn"/>
    <w:aliases w:val="WDA_Fußzeile Zchn"/>
    <w:basedOn w:val="Absatz-Standardschriftart"/>
    <w:link w:val="Fuzeile"/>
    <w:semiHidden/>
    <w:locked/>
    <w:rsid w:val="00523741"/>
    <w:rPr>
      <w:rFonts w:ascii="Calibri" w:hAnsi="Calibri" w:cs="Times New Roman"/>
      <w:sz w:val="24"/>
      <w:szCs w:val="24"/>
    </w:rPr>
  </w:style>
  <w:style w:type="table" w:styleId="Tabellenraster">
    <w:name w:val="Table Grid"/>
    <w:basedOn w:val="NormaleTabelle"/>
    <w:rsid w:val="00E1768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DAStandard10">
    <w:name w:val="WDA_Standard_10"/>
    <w:basedOn w:val="Standard"/>
    <w:rsid w:val="001B230E"/>
    <w:pPr>
      <w:tabs>
        <w:tab w:val="left" w:pos="284"/>
        <w:tab w:val="left" w:pos="567"/>
      </w:tabs>
      <w:suppressAutoHyphens/>
      <w:spacing w:line="260" w:lineRule="exact"/>
    </w:pPr>
    <w:rPr>
      <w:rFonts w:cs="Calibri"/>
      <w:szCs w:val="20"/>
    </w:rPr>
  </w:style>
  <w:style w:type="paragraph" w:customStyle="1" w:styleId="WDAAbsender6">
    <w:name w:val="WDA_Absender_6"/>
    <w:basedOn w:val="WDAStandard10"/>
    <w:rsid w:val="00543086"/>
    <w:pPr>
      <w:spacing w:line="144" w:lineRule="exact"/>
    </w:pPr>
    <w:rPr>
      <w:color w:val="002F5F"/>
      <w:spacing w:val="4"/>
      <w:sz w:val="12"/>
      <w:szCs w:val="12"/>
    </w:rPr>
  </w:style>
  <w:style w:type="paragraph" w:customStyle="1" w:styleId="WDAStandardfett">
    <w:name w:val="WDA_Standard_fett"/>
    <w:basedOn w:val="WDAStandard10"/>
    <w:rsid w:val="00543086"/>
    <w:rPr>
      <w:b/>
    </w:rPr>
  </w:style>
  <w:style w:type="paragraph" w:customStyle="1" w:styleId="WDAKontakt8">
    <w:name w:val="WDA_Kontakt_8"/>
    <w:basedOn w:val="WDAStandard10"/>
    <w:rsid w:val="000337B1"/>
    <w:pPr>
      <w:spacing w:line="198" w:lineRule="exact"/>
    </w:pPr>
    <w:rPr>
      <w:spacing w:val="4"/>
      <w:sz w:val="16"/>
      <w:szCs w:val="16"/>
    </w:rPr>
  </w:style>
  <w:style w:type="character" w:styleId="Link">
    <w:name w:val="Hyperlink"/>
    <w:basedOn w:val="Absatz-Standardschriftart"/>
    <w:rsid w:val="00702897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2D58CF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rsid w:val="00943EF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locked/>
    <w:rsid w:val="00943EF1"/>
    <w:rPr>
      <w:rFonts w:cs="Times New Roman"/>
      <w:sz w:val="24"/>
    </w:rPr>
  </w:style>
  <w:style w:type="paragraph" w:styleId="Listenabsatz">
    <w:name w:val="List Paragraph"/>
    <w:basedOn w:val="Standard"/>
    <w:uiPriority w:val="34"/>
    <w:qFormat/>
    <w:rsid w:val="00360D02"/>
    <w:pPr>
      <w:ind w:left="720"/>
      <w:contextualSpacing/>
    </w:pPr>
    <w:rPr>
      <w:rFonts w:ascii="Cambria" w:eastAsia="Cambria" w:hAnsi="Cambria"/>
      <w:lang w:eastAsia="en-US"/>
    </w:rPr>
  </w:style>
  <w:style w:type="paragraph" w:styleId="Sprechblasentext">
    <w:name w:val="Balloon Text"/>
    <w:basedOn w:val="Standard"/>
    <w:link w:val="SprechblasentextZchn"/>
    <w:locked/>
    <w:rsid w:val="00C25B0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5B0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6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en">
    <w:name w:val="Überschriften"/>
    <w:basedOn w:val="Absatz-Standardschriftart"/>
    <w:uiPriority w:val="99"/>
    <w:rsid w:val="00766D79"/>
    <w:rPr>
      <w:rFonts w:ascii="DINPro" w:hAnsi="DINPro" w:cs="DINPro"/>
      <w:caps/>
      <w:color w:val="000000"/>
      <w:spacing w:val="0"/>
      <w:sz w:val="36"/>
      <w:szCs w:val="36"/>
    </w:rPr>
  </w:style>
  <w:style w:type="character" w:customStyle="1" w:styleId="PRESSEMITTEILUNG">
    <w:name w:val="PRESSEMITTEILUNG"/>
    <w:basedOn w:val="Absatz-Standardschriftart"/>
    <w:uiPriority w:val="99"/>
    <w:rsid w:val="00766D79"/>
    <w:rPr>
      <w:rFonts w:ascii="DINPro" w:hAnsi="DINPro" w:cs="DINPro"/>
      <w:caps/>
      <w:color w:val="000000"/>
      <w:spacing w:val="4"/>
      <w:sz w:val="36"/>
      <w:szCs w:val="36"/>
      <w:u w:val="thick"/>
    </w:rPr>
  </w:style>
  <w:style w:type="character" w:customStyle="1" w:styleId="Normalschrift">
    <w:name w:val="Normalschrift"/>
    <w:uiPriority w:val="99"/>
    <w:rsid w:val="00FB6BAA"/>
    <w:rPr>
      <w:rFonts w:ascii="DINPro" w:hAnsi="DINPro" w:cs="DINPro"/>
      <w:color w:val="000000"/>
      <w:sz w:val="20"/>
      <w:szCs w:val="20"/>
    </w:rPr>
  </w:style>
  <w:style w:type="character" w:customStyle="1" w:styleId="HEADLINE">
    <w:name w:val="HEADLINE"/>
    <w:basedOn w:val="Normalschrift"/>
    <w:uiPriority w:val="99"/>
    <w:rsid w:val="00820289"/>
    <w:rPr>
      <w:rFonts w:ascii="DINPro-Medium" w:hAnsi="DINPro-Medium" w:cs="DINPro-Medium"/>
      <w:color w:val="000000"/>
      <w:spacing w:val="4"/>
      <w:sz w:val="36"/>
      <w:szCs w:val="36"/>
      <w:u w:val="none"/>
    </w:rPr>
  </w:style>
  <w:style w:type="character" w:styleId="Kommentarzeichen">
    <w:name w:val="annotation reference"/>
    <w:basedOn w:val="Absatz-Standardschriftart"/>
    <w:semiHidden/>
    <w:unhideWhenUsed/>
    <w:rsid w:val="00B22687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22687"/>
  </w:style>
  <w:style w:type="character" w:customStyle="1" w:styleId="KommentartextZchn">
    <w:name w:val="Kommentartext Zchn"/>
    <w:basedOn w:val="Absatz-Standardschriftart"/>
    <w:link w:val="Kommentartext"/>
    <w:semiHidden/>
    <w:rsid w:val="00B22687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2268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22687"/>
    <w:rPr>
      <w:rFonts w:ascii="Calibri" w:hAnsi="Calibri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nhideWhenUsed/>
    <w:rsid w:val="00FF2458"/>
  </w:style>
  <w:style w:type="character" w:customStyle="1" w:styleId="FunotentextZchn">
    <w:name w:val="Fußnotentext Zchn"/>
    <w:basedOn w:val="Absatz-Standardschriftart"/>
    <w:link w:val="Funotentext"/>
    <w:rsid w:val="00FF2458"/>
    <w:rPr>
      <w:rFonts w:ascii="Calibri" w:hAnsi="Calibri"/>
    </w:rPr>
  </w:style>
  <w:style w:type="character" w:styleId="Funotenzeichen">
    <w:name w:val="footnote reference"/>
    <w:basedOn w:val="Absatz-Standardschriftart"/>
    <w:unhideWhenUsed/>
    <w:rsid w:val="00FF2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7B2A2-88AE-174A-8456-0C4E9248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WDA</vt:lpstr>
    </vt:vector>
  </TitlesOfParts>
  <Company/>
  <LinksUpToDate>false</LinksUpToDate>
  <CharactersWithSpaces>3236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WDA</dc:title>
  <dc:creator>Albrecht</dc:creator>
  <cp:lastModifiedBy>Bettina Wehrle</cp:lastModifiedBy>
  <cp:revision>3</cp:revision>
  <cp:lastPrinted>2017-04-26T09:51:00Z</cp:lastPrinted>
  <dcterms:created xsi:type="dcterms:W3CDTF">2017-06-26T11:46:00Z</dcterms:created>
  <dcterms:modified xsi:type="dcterms:W3CDTF">2017-06-26T11:50:00Z</dcterms:modified>
</cp:coreProperties>
</file>